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BF46" w14:textId="77777777" w:rsidR="00C22BF5" w:rsidRPr="00C22BF5" w:rsidRDefault="00C22BF5" w:rsidP="00C22BF5">
      <w:pPr>
        <w:spacing w:after="0" w:line="480" w:lineRule="auto"/>
        <w:rPr>
          <w:rFonts w:ascii="Calibri" w:eastAsia="Calibri" w:hAnsi="Calibri" w:cs="Times New Roman"/>
          <w:b/>
          <w:sz w:val="18"/>
          <w:szCs w:val="18"/>
        </w:rPr>
      </w:pPr>
      <w:r w:rsidRPr="00C22BF5">
        <w:rPr>
          <w:rFonts w:ascii="Calibri" w:eastAsia="Calibri" w:hAnsi="Calibri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03FE53" wp14:editId="5508B074">
                <wp:simplePos x="0" y="0"/>
                <wp:positionH relativeFrom="column">
                  <wp:posOffset>1662430</wp:posOffset>
                </wp:positionH>
                <wp:positionV relativeFrom="paragraph">
                  <wp:posOffset>-1118235</wp:posOffset>
                </wp:positionV>
                <wp:extent cx="2476500" cy="49530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E5B93C" w14:textId="488E0166" w:rsidR="00C22BF5" w:rsidRPr="003E02C7" w:rsidRDefault="00C22BF5" w:rsidP="00C22BF5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INSCRIPTION SAISON 20</w:t>
                            </w:r>
                            <w:r w:rsidR="00806DF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="00DC1BA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3/2024</w:t>
                            </w:r>
                          </w:p>
                          <w:p w14:paraId="6B000BBC" w14:textId="77777777" w:rsidR="00C22BF5" w:rsidRPr="003E02C7" w:rsidRDefault="00C22BF5" w:rsidP="00C22BF5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E02C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TT16</w:t>
                            </w:r>
                          </w:p>
                          <w:p w14:paraId="7BCF1C6F" w14:textId="77777777" w:rsidR="00C22BF5" w:rsidRDefault="00C22BF5" w:rsidP="00C22B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3FE53" id="Rectangle 20" o:spid="_x0000_s1026" style="position:absolute;margin-left:130.9pt;margin-top:-88.05pt;width:19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" filled="f" strokeweight=".5pt">
                <v:textbox>
                  <w:txbxContent>
                    <w:p w14:paraId="3FE5B93C" w14:textId="488E0166" w:rsidR="00C22BF5" w:rsidRPr="003E02C7" w:rsidRDefault="00C22BF5" w:rsidP="00C22BF5">
                      <w:pPr>
                        <w:spacing w:after="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INSCRIPTION SAISON 20</w:t>
                      </w:r>
                      <w:r w:rsidR="00806DF2">
                        <w:rPr>
                          <w:b/>
                          <w:i/>
                          <w:sz w:val="24"/>
                          <w:szCs w:val="24"/>
                        </w:rPr>
                        <w:t>2</w:t>
                      </w:r>
                      <w:r w:rsidR="00DC1BA6">
                        <w:rPr>
                          <w:b/>
                          <w:i/>
                          <w:sz w:val="24"/>
                          <w:szCs w:val="24"/>
                        </w:rPr>
                        <w:t>3/2024</w:t>
                      </w:r>
                    </w:p>
                    <w:p w14:paraId="6B000BBC" w14:textId="77777777" w:rsidR="00C22BF5" w:rsidRPr="003E02C7" w:rsidRDefault="00C22BF5" w:rsidP="00C22BF5">
                      <w:pPr>
                        <w:spacing w:after="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3E02C7">
                        <w:rPr>
                          <w:b/>
                          <w:i/>
                          <w:sz w:val="24"/>
                          <w:szCs w:val="24"/>
                        </w:rPr>
                        <w:t>TT16</w:t>
                      </w:r>
                    </w:p>
                    <w:p w14:paraId="7BCF1C6F" w14:textId="77777777" w:rsidR="00C22BF5" w:rsidRDefault="00C22BF5" w:rsidP="00C22B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22BF5">
        <w:rPr>
          <w:rFonts w:ascii="Calibri" w:eastAsia="Calibri" w:hAnsi="Calibri" w:cs="Times New Roman"/>
          <w:b/>
          <w:sz w:val="18"/>
          <w:szCs w:val="18"/>
        </w:rPr>
        <w:t>Nom :</w:t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  <w:t>Prénom :</w:t>
      </w:r>
    </w:p>
    <w:p w14:paraId="4275AD88" w14:textId="77777777" w:rsidR="00C22BF5" w:rsidRPr="00C22BF5" w:rsidRDefault="00C22BF5" w:rsidP="00C22BF5">
      <w:pPr>
        <w:spacing w:after="0" w:line="480" w:lineRule="auto"/>
        <w:rPr>
          <w:rFonts w:ascii="Calibri" w:eastAsia="Calibri" w:hAnsi="Calibri" w:cs="Times New Roman"/>
          <w:b/>
          <w:sz w:val="18"/>
          <w:szCs w:val="18"/>
        </w:rPr>
      </w:pPr>
      <w:r w:rsidRPr="00C22BF5">
        <w:rPr>
          <w:rFonts w:ascii="Calibri" w:eastAsia="Calibri" w:hAnsi="Calibri" w:cs="Times New Roman"/>
          <w:b/>
          <w:sz w:val="18"/>
          <w:szCs w:val="18"/>
        </w:rPr>
        <w:t>Date de Naissance :</w:t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  <w:t>Lieu de Naissance :</w:t>
      </w:r>
    </w:p>
    <w:p w14:paraId="378F10B9" w14:textId="77777777" w:rsidR="00C22BF5" w:rsidRPr="00C22BF5" w:rsidRDefault="00C22BF5" w:rsidP="00C22BF5">
      <w:pPr>
        <w:spacing w:after="0" w:line="480" w:lineRule="auto"/>
        <w:rPr>
          <w:rFonts w:ascii="Calibri" w:eastAsia="Calibri" w:hAnsi="Calibri" w:cs="Times New Roman"/>
          <w:b/>
          <w:sz w:val="18"/>
          <w:szCs w:val="18"/>
        </w:rPr>
      </w:pPr>
      <w:r w:rsidRPr="00C22BF5">
        <w:rPr>
          <w:rFonts w:ascii="Calibri" w:eastAsia="Calibri" w:hAnsi="Calibri" w:cs="Times New Roman"/>
          <w:b/>
          <w:sz w:val="18"/>
          <w:szCs w:val="18"/>
        </w:rPr>
        <w:t>Adresse :</w:t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  <w:t>Code Postal :</w:t>
      </w:r>
    </w:p>
    <w:p w14:paraId="06816CA4" w14:textId="77777777" w:rsidR="00C22BF5" w:rsidRPr="00C22BF5" w:rsidRDefault="00C22BF5" w:rsidP="00C22BF5">
      <w:pPr>
        <w:spacing w:after="0" w:line="480" w:lineRule="auto"/>
        <w:rPr>
          <w:rFonts w:ascii="Calibri" w:eastAsia="Calibri" w:hAnsi="Calibri" w:cs="Times New Roman"/>
          <w:b/>
          <w:sz w:val="18"/>
          <w:szCs w:val="18"/>
        </w:rPr>
      </w:pPr>
      <w:r w:rsidRPr="00C22BF5">
        <w:rPr>
          <w:rFonts w:ascii="Calibri" w:eastAsia="Calibri" w:hAnsi="Calibri" w:cs="Times New Roman"/>
          <w:b/>
          <w:sz w:val="18"/>
          <w:szCs w:val="18"/>
        </w:rPr>
        <w:t>Ecole :</w:t>
      </w:r>
    </w:p>
    <w:p w14:paraId="2E31847B" w14:textId="77777777" w:rsidR="00C22BF5" w:rsidRPr="00C22BF5" w:rsidRDefault="00C22BF5" w:rsidP="00C22BF5">
      <w:pPr>
        <w:spacing w:after="0" w:line="480" w:lineRule="auto"/>
        <w:rPr>
          <w:rFonts w:ascii="Calibri" w:eastAsia="Calibri" w:hAnsi="Calibri" w:cs="Times New Roman"/>
          <w:b/>
          <w:sz w:val="18"/>
          <w:szCs w:val="18"/>
        </w:rPr>
      </w:pPr>
      <w:r w:rsidRPr="00C22BF5">
        <w:rPr>
          <w:rFonts w:ascii="Calibri" w:eastAsia="Calibri" w:hAnsi="Calibri" w:cs="Times New Roman"/>
          <w:b/>
          <w:sz w:val="18"/>
          <w:szCs w:val="18"/>
        </w:rPr>
        <w:t>Profession Père :</w:t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  <w:t>Profession Mère :</w:t>
      </w:r>
    </w:p>
    <w:p w14:paraId="3CB41F4D" w14:textId="77777777" w:rsidR="00C22BF5" w:rsidRPr="00C22BF5" w:rsidRDefault="00C22BF5" w:rsidP="00C22BF5">
      <w:pPr>
        <w:spacing w:after="0" w:line="480" w:lineRule="auto"/>
        <w:rPr>
          <w:rFonts w:ascii="Calibri" w:eastAsia="Calibri" w:hAnsi="Calibri" w:cs="Times New Roman"/>
          <w:b/>
          <w:sz w:val="18"/>
          <w:szCs w:val="18"/>
        </w:rPr>
      </w:pPr>
      <w:r w:rsidRPr="00C22BF5">
        <w:rPr>
          <w:rFonts w:ascii="Calibri" w:eastAsia="Calibri" w:hAnsi="Calibri" w:cs="Times New Roman"/>
          <w:b/>
          <w:sz w:val="18"/>
          <w:szCs w:val="18"/>
        </w:rPr>
        <w:t>Tel. Fixe :</w:t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  <w:t>Tel. Mobile :</w:t>
      </w:r>
    </w:p>
    <w:p w14:paraId="6521A4C9" w14:textId="77777777" w:rsidR="00C22BF5" w:rsidRPr="00C22BF5" w:rsidRDefault="00C22BF5" w:rsidP="00C22BF5">
      <w:pPr>
        <w:spacing w:after="0" w:line="480" w:lineRule="auto"/>
        <w:rPr>
          <w:rFonts w:ascii="Calibri" w:eastAsia="Calibri" w:hAnsi="Calibri" w:cs="Times New Roman"/>
          <w:b/>
          <w:sz w:val="18"/>
          <w:szCs w:val="18"/>
        </w:rPr>
      </w:pPr>
      <w:r w:rsidRPr="00C22BF5">
        <w:rPr>
          <w:rFonts w:ascii="Calibri" w:eastAsia="Calibri" w:hAnsi="Calibri" w:cs="Times New Roman"/>
          <w:b/>
          <w:sz w:val="18"/>
          <w:szCs w:val="18"/>
        </w:rPr>
        <w:t>Mail 1 :</w:t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  <w:t xml:space="preserve">Mail 2 : </w:t>
      </w:r>
      <w:r w:rsidRPr="00C22BF5">
        <w:rPr>
          <w:rFonts w:ascii="Calibri" w:eastAsia="Calibri" w:hAnsi="Calibri" w:cs="Times New Roman"/>
          <w:b/>
          <w:sz w:val="18"/>
          <w:szCs w:val="18"/>
        </w:rPr>
        <w:br/>
      </w:r>
      <w:r w:rsidRPr="00C22BF5">
        <w:rPr>
          <w:rFonts w:ascii="Calibri" w:eastAsia="Calibri" w:hAnsi="Calibri" w:cs="Times New Roman"/>
          <w:b/>
          <w:i/>
          <w:sz w:val="16"/>
          <w:szCs w:val="18"/>
        </w:rPr>
        <w:t>* l’ensemble des champs sont obligatoires et nécessaires pour valider l’inscription</w:t>
      </w:r>
    </w:p>
    <w:p w14:paraId="56BBAEBA" w14:textId="77777777" w:rsidR="00C22BF5" w:rsidRPr="00C22BF5" w:rsidRDefault="00C22BF5" w:rsidP="00C22BF5">
      <w:pPr>
        <w:spacing w:after="0" w:line="48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14:paraId="7E8B882F" w14:textId="504CCEF5" w:rsidR="00C22BF5" w:rsidRPr="003A083B" w:rsidRDefault="00C22BF5" w:rsidP="00C22BF5">
      <w:pPr>
        <w:spacing w:after="0" w:line="480" w:lineRule="auto"/>
        <w:rPr>
          <w:rFonts w:ascii="Calibri" w:eastAsia="Calibri" w:hAnsi="Calibri" w:cs="Times New Roman"/>
          <w:b/>
          <w:sz w:val="18"/>
          <w:szCs w:val="18"/>
        </w:rPr>
      </w:pPr>
      <w:r w:rsidRPr="00C22BF5">
        <w:rPr>
          <w:rFonts w:ascii="Calibri" w:eastAsia="Calibri" w:hAnsi="Calibri" w:cs="Times New Roman"/>
          <w:b/>
          <w:sz w:val="18"/>
          <w:szCs w:val="18"/>
          <w:u w:val="single"/>
        </w:rPr>
        <w:t>Jours des entrainements</w:t>
      </w:r>
      <w:r w:rsidRPr="00C22BF5">
        <w:rPr>
          <w:rFonts w:ascii="Calibri" w:eastAsia="Calibri" w:hAnsi="Calibri" w:cs="Times New Roman"/>
          <w:b/>
          <w:sz w:val="18"/>
          <w:szCs w:val="18"/>
        </w:rPr>
        <w:t> : (cochez la ou les cases appropriées)</w:t>
      </w:r>
      <w:r w:rsidRPr="00C22BF5">
        <w:rPr>
          <w:rFonts w:ascii="Calibri" w:eastAsia="Calibri" w:hAnsi="Calibri" w:cs="Times New Roman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5AF26" wp14:editId="183116E2">
                <wp:simplePos x="0" y="0"/>
                <wp:positionH relativeFrom="column">
                  <wp:posOffset>833755</wp:posOffset>
                </wp:positionH>
                <wp:positionV relativeFrom="paragraph">
                  <wp:posOffset>858520</wp:posOffset>
                </wp:positionV>
                <wp:extent cx="276225" cy="133350"/>
                <wp:effectExtent l="9525" t="10795" r="9525" b="825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25689" id="Rectangle 18" o:spid="_x0000_s1026" style="position:absolute;margin-left:65.65pt;margin-top:67.6pt;width:21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fmIgIAAEAEAAAOAAAAZHJzL2Uyb0RvYy54bWysU9tuEzEQfUfiHyy/k70kaco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" strokeweight="1pt"/>
            </w:pict>
          </mc:Fallback>
        </mc:AlternateContent>
      </w:r>
      <w:r w:rsidRPr="00C22BF5">
        <w:rPr>
          <w:rFonts w:ascii="Calibri" w:eastAsia="Calibri" w:hAnsi="Calibri" w:cs="Times New Roman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B6B4C" wp14:editId="69CFF230">
                <wp:simplePos x="0" y="0"/>
                <wp:positionH relativeFrom="column">
                  <wp:posOffset>833755</wp:posOffset>
                </wp:positionH>
                <wp:positionV relativeFrom="paragraph">
                  <wp:posOffset>1139825</wp:posOffset>
                </wp:positionV>
                <wp:extent cx="276225" cy="133350"/>
                <wp:effectExtent l="9525" t="6350" r="9525" b="127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91012" id="Rectangle 16" o:spid="_x0000_s1026" style="position:absolute;margin-left:65.65pt;margin-top:89.75pt;width:21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" strokeweight="1pt"/>
            </w:pict>
          </mc:Fallback>
        </mc:AlternateContent>
      </w:r>
      <w:r w:rsidRPr="00C22BF5">
        <w:rPr>
          <w:rFonts w:ascii="Calibri" w:eastAsia="Calibri" w:hAnsi="Calibri" w:cs="Times New Roman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B0263" wp14:editId="14E77FD6">
                <wp:simplePos x="0" y="0"/>
                <wp:positionH relativeFrom="column">
                  <wp:posOffset>833755</wp:posOffset>
                </wp:positionH>
                <wp:positionV relativeFrom="paragraph">
                  <wp:posOffset>268605</wp:posOffset>
                </wp:positionV>
                <wp:extent cx="276225" cy="133350"/>
                <wp:effectExtent l="9525" t="11430" r="9525" b="762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144E6" id="Rectangle 15" o:spid="_x0000_s1026" style="position:absolute;margin-left:65.65pt;margin-top:21.15pt;width:21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ywIgIAAEAEAAAOAAAAZHJzL2Uyb0RvYy54bWysU9tuEzEQfUfiHyy/k70kaco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" strokeweight="1pt"/>
            </w:pict>
          </mc:Fallback>
        </mc:AlternateContent>
      </w:r>
      <w:r w:rsidRPr="004F09DE">
        <w:rPr>
          <w:rFonts w:ascii="Calibri" w:eastAsia="Calibri" w:hAnsi="Calibri" w:cs="Times New Roman"/>
          <w:b/>
          <w:sz w:val="18"/>
          <w:szCs w:val="18"/>
        </w:rPr>
        <w:tab/>
      </w:r>
    </w:p>
    <w:p w14:paraId="49F4779F" w14:textId="77777777" w:rsidR="00C22BF5" w:rsidRPr="00C22BF5" w:rsidRDefault="00C22BF5" w:rsidP="00C22BF5">
      <w:pPr>
        <w:spacing w:after="0" w:line="480" w:lineRule="auto"/>
        <w:rPr>
          <w:rFonts w:ascii="Calibri" w:eastAsia="Calibri" w:hAnsi="Calibri" w:cs="Times New Roman"/>
          <w:b/>
          <w:sz w:val="18"/>
          <w:szCs w:val="18"/>
          <w:lang w:val="en-US"/>
        </w:rPr>
      </w:pPr>
      <w:r w:rsidRPr="00C22BF5">
        <w:rPr>
          <w:rFonts w:ascii="Calibri" w:eastAsia="Calibri" w:hAnsi="Calibri" w:cs="Times New Roman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FEF7D" wp14:editId="34335179">
                <wp:simplePos x="0" y="0"/>
                <wp:positionH relativeFrom="column">
                  <wp:posOffset>833755</wp:posOffset>
                </wp:positionH>
                <wp:positionV relativeFrom="paragraph">
                  <wp:posOffset>265430</wp:posOffset>
                </wp:positionV>
                <wp:extent cx="276225" cy="133350"/>
                <wp:effectExtent l="9525" t="11430" r="9525" b="762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EB3C1" id="Rectangle 14" o:spid="_x0000_s1026" style="position:absolute;margin-left:65.65pt;margin-top:20.9pt;width:21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/RFIwIAAEAEAAAOAAAAZHJzL2Uyb0RvYy54bWysU9tuEzEQfUfiHyy/k70kaco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" strokeweight="1pt"/>
            </w:pict>
          </mc:Fallback>
        </mc:AlternateContent>
      </w:r>
      <w:r w:rsidRPr="00C22BF5">
        <w:rPr>
          <w:rFonts w:ascii="Calibri" w:eastAsia="Calibri" w:hAnsi="Calibri" w:cs="Times New Roman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C9583D" wp14:editId="5A4AE85C">
                <wp:simplePos x="0" y="0"/>
                <wp:positionH relativeFrom="column">
                  <wp:posOffset>2648585</wp:posOffset>
                </wp:positionH>
                <wp:positionV relativeFrom="paragraph">
                  <wp:posOffset>265430</wp:posOffset>
                </wp:positionV>
                <wp:extent cx="276225" cy="133350"/>
                <wp:effectExtent l="14605" t="11430" r="13970" b="762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866C4" id="Rectangle 13" o:spid="_x0000_s1026" style="position:absolute;margin-left:208.55pt;margin-top:20.9pt;width:21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3hIwIAAEAEAAAOAAAAZHJzL2Uyb0RvYy54bWysU9tuEzEQfUfiHyy/k70kaco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" strokeweight="1pt"/>
            </w:pict>
          </mc:Fallback>
        </mc:AlternateContent>
      </w:r>
      <w:r w:rsidRPr="00C22BF5">
        <w:rPr>
          <w:rFonts w:ascii="Calibri" w:eastAsia="Calibri" w:hAnsi="Calibri" w:cs="Times New Roman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C10737" wp14:editId="363E6AC6">
                <wp:simplePos x="0" y="0"/>
                <wp:positionH relativeFrom="column">
                  <wp:posOffset>5462905</wp:posOffset>
                </wp:positionH>
                <wp:positionV relativeFrom="paragraph">
                  <wp:posOffset>264795</wp:posOffset>
                </wp:positionV>
                <wp:extent cx="276225" cy="133350"/>
                <wp:effectExtent l="9525" t="10795" r="9525" b="825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412DF" id="Rectangle 12" o:spid="_x0000_s1026" style="position:absolute;margin-left:430.15pt;margin-top:20.85pt;width:21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UUIgIAAEAEAAAOAAAAZHJzL2Uyb0RvYy54bWysU9tuEzEQfUfiHyy/k70kaco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" strokeweight="1pt"/>
            </w:pict>
          </mc:Fallback>
        </mc:AlternateContent>
      </w:r>
      <w:r w:rsidRPr="00C22BF5">
        <w:rPr>
          <w:rFonts w:ascii="Calibri" w:eastAsia="Calibri" w:hAnsi="Calibri" w:cs="Times New Roman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9304B3" wp14:editId="0A28078B">
                <wp:simplePos x="0" y="0"/>
                <wp:positionH relativeFrom="column">
                  <wp:posOffset>3938905</wp:posOffset>
                </wp:positionH>
                <wp:positionV relativeFrom="paragraph">
                  <wp:posOffset>264795</wp:posOffset>
                </wp:positionV>
                <wp:extent cx="276225" cy="133350"/>
                <wp:effectExtent l="9525" t="10795" r="9525" b="82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F07B7" id="Rectangle 11" o:spid="_x0000_s1026" style="position:absolute;margin-left:310.15pt;margin-top:20.85pt;width:21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" strokeweight="1pt"/>
            </w:pict>
          </mc:Fallback>
        </mc:AlternateContent>
      </w:r>
      <w:r w:rsidRPr="00C22BF5">
        <w:rPr>
          <w:rFonts w:ascii="Calibri" w:eastAsia="Calibri" w:hAnsi="Calibri" w:cs="Times New Roman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B62208" wp14:editId="32447223">
                <wp:simplePos x="0" y="0"/>
                <wp:positionH relativeFrom="column">
                  <wp:posOffset>2647950</wp:posOffset>
                </wp:positionH>
                <wp:positionV relativeFrom="paragraph">
                  <wp:posOffset>17780</wp:posOffset>
                </wp:positionV>
                <wp:extent cx="276225" cy="133350"/>
                <wp:effectExtent l="13970" t="11430" r="14605" b="76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2B04E" id="Rectangle 10" o:spid="_x0000_s1026" style="position:absolute;margin-left:208.5pt;margin-top:1.4pt;width:21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PUkIgIAAEAEAAAOAAAAZHJzL2Uyb0RvYy54bWysU9tuEzEQfUfiHyy/k70kaco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" strokeweight="1pt"/>
            </w:pict>
          </mc:Fallback>
        </mc:AlternateContent>
      </w:r>
      <w:r w:rsidRPr="00C22BF5">
        <w:rPr>
          <w:rFonts w:ascii="Calibri" w:eastAsia="Calibri" w:hAnsi="Calibri" w:cs="Times New Roman"/>
          <w:b/>
          <w:sz w:val="18"/>
          <w:szCs w:val="18"/>
          <w:lang w:val="en-US"/>
        </w:rPr>
        <w:t>Mardi 17h30</w:t>
      </w:r>
      <w:r w:rsidRPr="00C22BF5">
        <w:rPr>
          <w:rFonts w:ascii="Calibri" w:eastAsia="Calibri" w:hAnsi="Calibri" w:cs="Times New Roman"/>
          <w:b/>
          <w:sz w:val="18"/>
          <w:szCs w:val="18"/>
          <w:lang w:val="en-US"/>
        </w:rPr>
        <w:tab/>
      </w:r>
      <w:r w:rsidRPr="00C22BF5">
        <w:rPr>
          <w:rFonts w:ascii="Calibri" w:eastAsia="Calibri" w:hAnsi="Calibri" w:cs="Times New Roman"/>
          <w:b/>
          <w:sz w:val="18"/>
          <w:szCs w:val="18"/>
          <w:lang w:val="en-US"/>
        </w:rPr>
        <w:tab/>
      </w:r>
      <w:r w:rsidRPr="00C22BF5">
        <w:rPr>
          <w:rFonts w:ascii="Calibri" w:eastAsia="Calibri" w:hAnsi="Calibri" w:cs="Times New Roman"/>
          <w:b/>
          <w:sz w:val="18"/>
          <w:szCs w:val="18"/>
          <w:lang w:val="en-US"/>
        </w:rPr>
        <w:tab/>
        <w:t>Mardi 19h30</w:t>
      </w:r>
      <w:r w:rsidRPr="00C22BF5">
        <w:rPr>
          <w:rFonts w:ascii="Calibri" w:eastAsia="Calibri" w:hAnsi="Calibri" w:cs="Times New Roman"/>
          <w:b/>
          <w:sz w:val="18"/>
          <w:szCs w:val="18"/>
          <w:lang w:val="en-US"/>
        </w:rPr>
        <w:tab/>
      </w:r>
    </w:p>
    <w:p w14:paraId="429DF50A" w14:textId="77777777" w:rsidR="00C22BF5" w:rsidRPr="00C22BF5" w:rsidRDefault="00C22BF5" w:rsidP="00C22BF5">
      <w:pPr>
        <w:spacing w:after="0" w:line="480" w:lineRule="auto"/>
        <w:rPr>
          <w:rFonts w:ascii="Calibri" w:eastAsia="Calibri" w:hAnsi="Calibri" w:cs="Times New Roman"/>
          <w:b/>
          <w:sz w:val="18"/>
          <w:szCs w:val="18"/>
          <w:lang w:val="en-US"/>
        </w:rPr>
      </w:pPr>
      <w:r w:rsidRPr="00C22BF5">
        <w:rPr>
          <w:rFonts w:ascii="Calibri" w:eastAsia="Calibri" w:hAnsi="Calibri" w:cs="Times New Roman"/>
          <w:b/>
          <w:sz w:val="18"/>
          <w:szCs w:val="18"/>
          <w:lang w:val="en-US"/>
        </w:rPr>
        <w:t>Mercredi 15h</w:t>
      </w:r>
      <w:r w:rsidRPr="00C22BF5">
        <w:rPr>
          <w:rFonts w:ascii="Calibri" w:eastAsia="Calibri" w:hAnsi="Calibri" w:cs="Times New Roman"/>
          <w:b/>
          <w:sz w:val="18"/>
          <w:szCs w:val="18"/>
          <w:lang w:val="en-US"/>
        </w:rPr>
        <w:tab/>
      </w:r>
      <w:r w:rsidRPr="00C22BF5">
        <w:rPr>
          <w:rFonts w:ascii="Calibri" w:eastAsia="Calibri" w:hAnsi="Calibri" w:cs="Times New Roman"/>
          <w:b/>
          <w:sz w:val="18"/>
          <w:szCs w:val="18"/>
          <w:lang w:val="en-US"/>
        </w:rPr>
        <w:tab/>
      </w:r>
      <w:r w:rsidRPr="00C22BF5">
        <w:rPr>
          <w:rFonts w:ascii="Calibri" w:eastAsia="Calibri" w:hAnsi="Calibri" w:cs="Times New Roman"/>
          <w:b/>
          <w:sz w:val="18"/>
          <w:szCs w:val="18"/>
          <w:lang w:val="en-US"/>
        </w:rPr>
        <w:tab/>
        <w:t>Mercredi 16h30</w:t>
      </w:r>
      <w:r w:rsidRPr="00C22BF5">
        <w:rPr>
          <w:rFonts w:ascii="Calibri" w:eastAsia="Calibri" w:hAnsi="Calibri" w:cs="Times New Roman"/>
          <w:b/>
          <w:sz w:val="18"/>
          <w:szCs w:val="18"/>
          <w:lang w:val="en-US"/>
        </w:rPr>
        <w:tab/>
      </w:r>
      <w:r w:rsidRPr="00C22BF5">
        <w:rPr>
          <w:rFonts w:ascii="Calibri" w:eastAsia="Calibri" w:hAnsi="Calibri" w:cs="Times New Roman"/>
          <w:b/>
          <w:sz w:val="18"/>
          <w:szCs w:val="18"/>
          <w:lang w:val="en-US"/>
        </w:rPr>
        <w:tab/>
        <w:t>Mercredi 18h</w:t>
      </w:r>
      <w:r w:rsidRPr="00C22BF5">
        <w:rPr>
          <w:rFonts w:ascii="Calibri" w:eastAsia="Calibri" w:hAnsi="Calibri" w:cs="Times New Roman"/>
          <w:b/>
          <w:sz w:val="18"/>
          <w:szCs w:val="18"/>
          <w:lang w:val="en-US"/>
        </w:rPr>
        <w:tab/>
      </w:r>
      <w:r w:rsidRPr="00C22BF5">
        <w:rPr>
          <w:rFonts w:ascii="Calibri" w:eastAsia="Calibri" w:hAnsi="Calibri" w:cs="Times New Roman"/>
          <w:b/>
          <w:sz w:val="18"/>
          <w:szCs w:val="18"/>
          <w:lang w:val="en-US"/>
        </w:rPr>
        <w:tab/>
        <w:t>Mercredi 19h30</w:t>
      </w:r>
    </w:p>
    <w:p w14:paraId="40CE5826" w14:textId="77777777" w:rsidR="00C22BF5" w:rsidRPr="00C22BF5" w:rsidRDefault="00C22BF5" w:rsidP="00C22BF5">
      <w:pPr>
        <w:spacing w:after="0" w:line="480" w:lineRule="auto"/>
        <w:rPr>
          <w:rFonts w:ascii="Calibri" w:eastAsia="Calibri" w:hAnsi="Calibri" w:cs="Times New Roman"/>
          <w:b/>
          <w:sz w:val="18"/>
          <w:szCs w:val="18"/>
        </w:rPr>
      </w:pPr>
      <w:r w:rsidRPr="00C22BF5">
        <w:rPr>
          <w:rFonts w:ascii="Calibri" w:eastAsia="Calibri" w:hAnsi="Calibri" w:cs="Times New Roman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DB6B68" wp14:editId="2AB41B39">
                <wp:simplePos x="0" y="0"/>
                <wp:positionH relativeFrom="column">
                  <wp:posOffset>2647950</wp:posOffset>
                </wp:positionH>
                <wp:positionV relativeFrom="paragraph">
                  <wp:posOffset>2540</wp:posOffset>
                </wp:positionV>
                <wp:extent cx="276225" cy="133350"/>
                <wp:effectExtent l="13970" t="11430" r="14605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85380" id="Rectangle 9" o:spid="_x0000_s1026" style="position:absolute;margin-left:208.5pt;margin-top:.2pt;width:21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" strokeweight="1pt"/>
            </w:pict>
          </mc:Fallback>
        </mc:AlternateContent>
      </w:r>
      <w:r w:rsidRPr="00C22BF5">
        <w:rPr>
          <w:rFonts w:ascii="Calibri" w:eastAsia="Calibri" w:hAnsi="Calibri" w:cs="Times New Roman"/>
          <w:b/>
          <w:sz w:val="18"/>
          <w:szCs w:val="18"/>
        </w:rPr>
        <w:t>Jeudi 17h30</w:t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  <w:t>Jeudi 19h30</w:t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</w:r>
    </w:p>
    <w:p w14:paraId="471889A3" w14:textId="77777777" w:rsidR="00C22BF5" w:rsidRPr="00C22BF5" w:rsidRDefault="00C22BF5" w:rsidP="00C22BF5">
      <w:pPr>
        <w:spacing w:after="0" w:line="480" w:lineRule="auto"/>
        <w:rPr>
          <w:rFonts w:ascii="Calibri" w:eastAsia="Calibri" w:hAnsi="Calibri" w:cs="Times New Roman"/>
          <w:b/>
          <w:sz w:val="18"/>
          <w:szCs w:val="18"/>
        </w:rPr>
      </w:pPr>
      <w:r w:rsidRPr="00C22BF5">
        <w:rPr>
          <w:rFonts w:ascii="Calibri" w:eastAsia="Calibri" w:hAnsi="Calibri" w:cs="Times New Roman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851426" wp14:editId="3E62E9B8">
                <wp:simplePos x="0" y="0"/>
                <wp:positionH relativeFrom="column">
                  <wp:posOffset>2648585</wp:posOffset>
                </wp:positionH>
                <wp:positionV relativeFrom="paragraph">
                  <wp:posOffset>-5080</wp:posOffset>
                </wp:positionV>
                <wp:extent cx="276225" cy="133350"/>
                <wp:effectExtent l="14605" t="6350" r="13970" b="127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58D4C" id="Rectangle 8" o:spid="_x0000_s1026" style="position:absolute;margin-left:208.55pt;margin-top:-.4pt;width:21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DgIQIAAD4EAAAOAAAAZHJzL2Uyb0RvYy54bWysU9tuEzEQfUfiHyy/k70kaco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" strokeweight="1pt"/>
            </w:pict>
          </mc:Fallback>
        </mc:AlternateContent>
      </w:r>
      <w:r w:rsidRPr="00C22BF5">
        <w:rPr>
          <w:rFonts w:ascii="Calibri" w:eastAsia="Calibri" w:hAnsi="Calibri" w:cs="Times New Roman"/>
          <w:b/>
          <w:sz w:val="18"/>
          <w:szCs w:val="18"/>
        </w:rPr>
        <w:t>Vendredi 17h30</w:t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</w:r>
      <w:r w:rsidRPr="00C22BF5">
        <w:rPr>
          <w:rFonts w:ascii="Calibri" w:eastAsia="Calibri" w:hAnsi="Calibri" w:cs="Times New Roman"/>
          <w:b/>
          <w:sz w:val="18"/>
          <w:szCs w:val="18"/>
        </w:rPr>
        <w:tab/>
        <w:t>Vendredi 19h30</w:t>
      </w:r>
    </w:p>
    <w:p w14:paraId="13651845" w14:textId="77777777" w:rsidR="00C22BF5" w:rsidRDefault="00C22BF5" w:rsidP="00C22BF5">
      <w:pPr>
        <w:spacing w:after="0" w:line="480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2860D1AE" w14:textId="77777777" w:rsidR="0036360C" w:rsidRPr="00C22BF5" w:rsidRDefault="0036360C" w:rsidP="00C22BF5">
      <w:pPr>
        <w:spacing w:after="0" w:line="480" w:lineRule="auto"/>
        <w:rPr>
          <w:ins w:id="0" w:author="brocard nicolas" w:date="2017-07-31T02:04:00Z"/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Les créneaux du mardi et jeudi étant sous réserve de l’accord des entraineurs</w:t>
      </w:r>
    </w:p>
    <w:p w14:paraId="2558C60C" w14:textId="77777777" w:rsidR="00C22BF5" w:rsidRPr="00C22BF5" w:rsidRDefault="00C22BF5" w:rsidP="00C22BF5">
      <w:pPr>
        <w:spacing w:after="0" w:line="276" w:lineRule="auto"/>
        <w:rPr>
          <w:rFonts w:ascii="Calibri" w:eastAsia="Calibri" w:hAnsi="Calibri" w:cs="Times New Roman"/>
          <w:b/>
          <w:sz w:val="18"/>
          <w:szCs w:val="18"/>
        </w:rPr>
      </w:pPr>
      <w:del w:id="1" w:author="brocard nicolas" w:date="2017-07-31T02:04:00Z">
        <w:r w:rsidRPr="00C22BF5">
          <w:rPr>
            <w:rFonts w:ascii="Calibri" w:eastAsia="Calibri" w:hAnsi="Calibri" w:cs="Times New Roman"/>
            <w:b/>
            <w:i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73AD119B" wp14:editId="51895860">
                  <wp:simplePos x="0" y="0"/>
                  <wp:positionH relativeFrom="column">
                    <wp:posOffset>3643630</wp:posOffset>
                  </wp:positionH>
                  <wp:positionV relativeFrom="paragraph">
                    <wp:posOffset>24130</wp:posOffset>
                  </wp:positionV>
                  <wp:extent cx="276225" cy="133350"/>
                  <wp:effectExtent l="0" t="0" r="28575" b="1905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62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4F65255" id="Rectangle 3" o:spid="_x0000_s1026" style="position:absolute;margin-left:286.9pt;margin-top:1.9pt;width:21.7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mZIgIAAD4EAAAOAAAAZHJzL2Uyb0RvYy54bWysU9tuEzEQfUfiHyy/k70kaco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" strokeweight="1pt"/>
              </w:pict>
            </mc:Fallback>
          </mc:AlternateContent>
        </w:r>
      </w:del>
      <w:ins w:id="2" w:author="brocard nicolas" w:date="2017-07-31T02:04:00Z">
        <w:r w:rsidRPr="00C22BF5">
          <w:rPr>
            <w:rFonts w:ascii="Calibri" w:eastAsia="Calibri" w:hAnsi="Calibri" w:cs="Times New Roman"/>
            <w:b/>
            <w:i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1D103877" wp14:editId="1252DBB0">
                  <wp:simplePos x="0" y="0"/>
                  <wp:positionH relativeFrom="column">
                    <wp:posOffset>4850130</wp:posOffset>
                  </wp:positionH>
                  <wp:positionV relativeFrom="paragraph">
                    <wp:posOffset>15875</wp:posOffset>
                  </wp:positionV>
                  <wp:extent cx="276225" cy="133350"/>
                  <wp:effectExtent l="0" t="0" r="28575" b="19050"/>
                  <wp:wrapNone/>
                  <wp:docPr id="7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62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B14EC5" id="Rectangle 7" o:spid="_x0000_s1026" style="position:absolute;margin-left:381.9pt;margin-top:1.25pt;width:21.7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jBbIgIAAD4EAAAOAAAAZHJzL2Uyb0RvYy54bWysU9tuEzEQfUfiHyy/k70kaco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" strokeweight="1pt"/>
              </w:pict>
            </mc:Fallback>
          </mc:AlternateContent>
        </w:r>
      </w:ins>
      <w:r w:rsidRPr="00C22BF5">
        <w:rPr>
          <w:rFonts w:ascii="Calibri" w:eastAsia="Calibri" w:hAnsi="Calibri" w:cs="Times New Roman"/>
          <w:b/>
          <w:i/>
          <w:sz w:val="18"/>
          <w:szCs w:val="18"/>
        </w:rPr>
        <w:t xml:space="preserve">Inscription pour le critérium fédéral </w:t>
      </w:r>
      <w:r>
        <w:rPr>
          <w:rFonts w:ascii="Calibri" w:eastAsia="Calibri" w:hAnsi="Calibri" w:cs="Times New Roman"/>
          <w:b/>
          <w:i/>
          <w:sz w:val="18"/>
          <w:szCs w:val="18"/>
        </w:rPr>
        <w:t>(Championnat individuel)</w:t>
      </w:r>
      <w:del w:id="3" w:author="brocard nicolas" w:date="2017-07-31T02:04:00Z">
        <w:r w:rsidRPr="00C22BF5">
          <w:rPr>
            <w:rFonts w:ascii="Calibri" w:eastAsia="Calibri" w:hAnsi="Calibri" w:cs="Times New Roman"/>
            <w:b/>
            <w:i/>
            <w:sz w:val="18"/>
            <w:szCs w:val="18"/>
          </w:rPr>
          <w:delText xml:space="preserve"> </w:delText>
        </w:r>
      </w:del>
      <w:r w:rsidRPr="00C22BF5">
        <w:rPr>
          <w:rFonts w:ascii="Calibri" w:eastAsia="Calibri" w:hAnsi="Calibri" w:cs="Times New Roman"/>
          <w:b/>
          <w:i/>
          <w:sz w:val="18"/>
          <w:szCs w:val="18"/>
        </w:rPr>
        <w:t xml:space="preserve">          OUI</w:t>
      </w:r>
      <w:r w:rsidRPr="00C22BF5">
        <w:rPr>
          <w:rFonts w:ascii="Calibri" w:eastAsia="Calibri" w:hAnsi="Calibri" w:cs="Times New Roman"/>
          <w:b/>
          <w:i/>
          <w:sz w:val="18"/>
          <w:szCs w:val="18"/>
        </w:rPr>
        <w:tab/>
      </w:r>
      <w:r w:rsidRPr="00C22BF5">
        <w:rPr>
          <w:rFonts w:ascii="Calibri" w:eastAsia="Calibri" w:hAnsi="Calibri" w:cs="Times New Roman"/>
          <w:b/>
          <w:i/>
          <w:sz w:val="18"/>
          <w:szCs w:val="18"/>
        </w:rPr>
        <w:tab/>
      </w:r>
      <w:r w:rsidRPr="00C22BF5">
        <w:rPr>
          <w:rFonts w:ascii="Calibri" w:eastAsia="Calibri" w:hAnsi="Calibri" w:cs="Times New Roman"/>
          <w:b/>
          <w:i/>
          <w:sz w:val="18"/>
          <w:szCs w:val="18"/>
        </w:rPr>
        <w:tab/>
        <w:t>NON</w:t>
      </w:r>
    </w:p>
    <w:p w14:paraId="59B278EC" w14:textId="77777777" w:rsidR="00C22BF5" w:rsidRPr="00C22BF5" w:rsidRDefault="00C22BF5" w:rsidP="00C22BF5">
      <w:pPr>
        <w:spacing w:after="0" w:line="240" w:lineRule="auto"/>
        <w:rPr>
          <w:rFonts w:ascii="Calibri" w:eastAsia="Calibri" w:hAnsi="Calibri" w:cs="Times New Roman"/>
          <w:b/>
          <w:i/>
          <w:color w:val="FF0000"/>
          <w:sz w:val="18"/>
          <w:szCs w:val="18"/>
        </w:rPr>
      </w:pPr>
    </w:p>
    <w:p w14:paraId="2ED5E946" w14:textId="5DD2DA6D" w:rsidR="00C22BF5" w:rsidRPr="00C22BF5" w:rsidRDefault="00C22BF5" w:rsidP="00C22BF5">
      <w:pPr>
        <w:spacing w:after="0" w:line="240" w:lineRule="auto"/>
        <w:rPr>
          <w:rFonts w:ascii="Calibri" w:eastAsia="Calibri" w:hAnsi="Calibri" w:cs="Times New Roman"/>
          <w:b/>
          <w:i/>
          <w:color w:val="FF0000"/>
          <w:sz w:val="18"/>
          <w:szCs w:val="18"/>
        </w:rPr>
      </w:pPr>
      <w:r w:rsidRPr="00C22BF5">
        <w:rPr>
          <w:rFonts w:ascii="Calibri" w:eastAsia="Calibri" w:hAnsi="Calibri" w:cs="Times New Roman"/>
          <w:b/>
          <w:i/>
          <w:color w:val="FF0000"/>
          <w:sz w:val="18"/>
          <w:szCs w:val="18"/>
        </w:rPr>
        <w:t>Toute inscription doit être accompagnée d’un certificat médical postérieur au 1</w:t>
      </w:r>
      <w:r w:rsidRPr="00C22BF5">
        <w:rPr>
          <w:rFonts w:ascii="Calibri" w:eastAsia="Calibri" w:hAnsi="Calibri" w:cs="Times New Roman"/>
          <w:b/>
          <w:i/>
          <w:color w:val="FF0000"/>
          <w:sz w:val="18"/>
          <w:szCs w:val="18"/>
          <w:vertAlign w:val="superscript"/>
        </w:rPr>
        <w:t>er</w:t>
      </w:r>
      <w:r>
        <w:rPr>
          <w:rFonts w:ascii="Calibri" w:eastAsia="Calibri" w:hAnsi="Calibri" w:cs="Times New Roman"/>
          <w:b/>
          <w:i/>
          <w:color w:val="FF0000"/>
          <w:sz w:val="18"/>
          <w:szCs w:val="18"/>
        </w:rPr>
        <w:t xml:space="preserve"> juillet 20</w:t>
      </w:r>
      <w:r w:rsidR="00806DF2">
        <w:rPr>
          <w:rFonts w:ascii="Calibri" w:eastAsia="Calibri" w:hAnsi="Calibri" w:cs="Times New Roman"/>
          <w:b/>
          <w:i/>
          <w:color w:val="FF0000"/>
          <w:sz w:val="18"/>
          <w:szCs w:val="18"/>
        </w:rPr>
        <w:t>2</w:t>
      </w:r>
      <w:r w:rsidR="008D6D2C">
        <w:rPr>
          <w:rFonts w:ascii="Calibri" w:eastAsia="Calibri" w:hAnsi="Calibri" w:cs="Times New Roman"/>
          <w:b/>
          <w:i/>
          <w:color w:val="FF0000"/>
          <w:sz w:val="18"/>
          <w:szCs w:val="18"/>
        </w:rPr>
        <w:t>3</w:t>
      </w:r>
      <w:r w:rsidRPr="00C22BF5">
        <w:rPr>
          <w:rFonts w:ascii="Calibri" w:eastAsia="Calibri" w:hAnsi="Calibri" w:cs="Times New Roman"/>
          <w:b/>
          <w:i/>
          <w:color w:val="FF0000"/>
          <w:sz w:val="18"/>
          <w:szCs w:val="18"/>
        </w:rPr>
        <w:t>, du chèque de cotisation à l’ordre de TT16, et pour les mineurs de l’autorisation parentale complétée et signée ci-dessous.</w:t>
      </w:r>
    </w:p>
    <w:p w14:paraId="5F62FFB7" w14:textId="77777777" w:rsidR="00C22BF5" w:rsidRPr="00C22BF5" w:rsidRDefault="00C22BF5" w:rsidP="00C22BF5">
      <w:pPr>
        <w:spacing w:after="0" w:line="240" w:lineRule="auto"/>
        <w:rPr>
          <w:rFonts w:ascii="Calibri" w:eastAsia="Calibri" w:hAnsi="Calibri" w:cs="Times New Roman"/>
          <w:b/>
          <w:i/>
          <w:color w:val="FF0000"/>
          <w:sz w:val="18"/>
          <w:szCs w:val="18"/>
        </w:rPr>
      </w:pPr>
      <w:r w:rsidRPr="00C22BF5">
        <w:rPr>
          <w:rFonts w:ascii="Calibri" w:eastAsia="Calibri" w:hAnsi="Calibri" w:cs="Times New Roman"/>
          <w:b/>
          <w:i/>
          <w:color w:val="FF0000"/>
          <w:sz w:val="18"/>
          <w:szCs w:val="18"/>
        </w:rPr>
        <w:t>L’inscription implique le respect du règlement intérieur de l’association de TT16.</w:t>
      </w:r>
    </w:p>
    <w:p w14:paraId="73F8EEC9" w14:textId="77777777" w:rsidR="00C22BF5" w:rsidRPr="00C22BF5" w:rsidRDefault="00C22BF5" w:rsidP="00C22BF5">
      <w:pPr>
        <w:spacing w:after="0" w:line="240" w:lineRule="auto"/>
        <w:jc w:val="center"/>
        <w:rPr>
          <w:rFonts w:ascii="Calibri" w:eastAsia="Calibri" w:hAnsi="Calibri" w:cs="Times New Roman"/>
          <w:b/>
          <w:i/>
          <w:color w:val="FF0000"/>
          <w:sz w:val="18"/>
          <w:szCs w:val="18"/>
        </w:rPr>
      </w:pPr>
    </w:p>
    <w:p w14:paraId="2FED9705" w14:textId="77777777" w:rsidR="00C22BF5" w:rsidRPr="00C22BF5" w:rsidRDefault="00C22BF5" w:rsidP="00C22BF5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D9D9D9"/>
        <w:spacing w:after="0" w:line="240" w:lineRule="auto"/>
        <w:jc w:val="center"/>
        <w:rPr>
          <w:rFonts w:ascii="Calibri" w:eastAsia="Calibri" w:hAnsi="Calibri" w:cs="Times New Roman"/>
          <w:b/>
          <w:i/>
          <w:sz w:val="18"/>
          <w:szCs w:val="18"/>
          <w:u w:val="single"/>
        </w:rPr>
      </w:pPr>
      <w:r w:rsidRPr="00C22BF5">
        <w:rPr>
          <w:rFonts w:ascii="Calibri" w:eastAsia="Calibri" w:hAnsi="Calibri" w:cs="Times New Roman"/>
          <w:b/>
          <w:i/>
          <w:sz w:val="18"/>
          <w:szCs w:val="18"/>
          <w:u w:val="single"/>
        </w:rPr>
        <w:t>Renvoyer le dossier complet à</w:t>
      </w:r>
    </w:p>
    <w:p w14:paraId="48C77A5A" w14:textId="77777777" w:rsidR="00C22BF5" w:rsidRPr="00C22BF5" w:rsidRDefault="00C22BF5" w:rsidP="00C22BF5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D9D9D9"/>
        <w:spacing w:after="0" w:line="240" w:lineRule="auto"/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  <w:r w:rsidRPr="00C22BF5">
        <w:rPr>
          <w:rFonts w:ascii="Calibri" w:eastAsia="Calibri" w:hAnsi="Calibri" w:cs="Times New Roman"/>
          <w:b/>
          <w:i/>
          <w:sz w:val="18"/>
          <w:szCs w:val="18"/>
        </w:rPr>
        <w:t>Monsieur Nicolas BROCARD</w:t>
      </w:r>
    </w:p>
    <w:p w14:paraId="27AD98E0" w14:textId="77777777" w:rsidR="00C22BF5" w:rsidRPr="00C22BF5" w:rsidRDefault="00C22BF5" w:rsidP="00C22BF5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D9D9D9"/>
        <w:spacing w:after="0" w:line="240" w:lineRule="auto"/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  <w:r w:rsidRPr="00C22BF5">
        <w:rPr>
          <w:rFonts w:ascii="Calibri" w:eastAsia="Calibri" w:hAnsi="Calibri" w:cs="Times New Roman"/>
          <w:b/>
          <w:i/>
          <w:sz w:val="18"/>
          <w:szCs w:val="18"/>
        </w:rPr>
        <w:t>15 rue de l’Est</w:t>
      </w:r>
    </w:p>
    <w:p w14:paraId="49CE9C78" w14:textId="77777777" w:rsidR="00C22BF5" w:rsidRPr="00C22BF5" w:rsidRDefault="00C22BF5" w:rsidP="00C22BF5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D9D9D9"/>
        <w:spacing w:after="0" w:line="240" w:lineRule="auto"/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  <w:r w:rsidRPr="00C22BF5">
        <w:rPr>
          <w:rFonts w:ascii="Calibri" w:eastAsia="Calibri" w:hAnsi="Calibri" w:cs="Times New Roman"/>
          <w:b/>
          <w:i/>
          <w:sz w:val="18"/>
          <w:szCs w:val="18"/>
        </w:rPr>
        <w:t>92100 Boulogne Billancourt</w:t>
      </w:r>
    </w:p>
    <w:p w14:paraId="1655924B" w14:textId="77777777" w:rsidR="00C22BF5" w:rsidRPr="00C22BF5" w:rsidRDefault="00C22BF5" w:rsidP="00C22BF5">
      <w:pPr>
        <w:spacing w:after="0" w:line="240" w:lineRule="auto"/>
        <w:rPr>
          <w:rFonts w:ascii="Calibri" w:eastAsia="Calibri" w:hAnsi="Calibri" w:cs="Times New Roman"/>
          <w:b/>
          <w:i/>
          <w:color w:val="FF0000"/>
          <w:sz w:val="18"/>
          <w:szCs w:val="18"/>
        </w:rPr>
      </w:pPr>
    </w:p>
    <w:p w14:paraId="6BDA13E5" w14:textId="77777777" w:rsidR="00C22BF5" w:rsidRPr="00C22BF5" w:rsidRDefault="00C22BF5" w:rsidP="00C22BF5">
      <w:pPr>
        <w:spacing w:after="0" w:line="240" w:lineRule="auto"/>
        <w:rPr>
          <w:rFonts w:ascii="Calibri" w:eastAsia="Calibri" w:hAnsi="Calibri" w:cs="Times New Roman"/>
        </w:rPr>
      </w:pPr>
    </w:p>
    <w:p w14:paraId="283A316D" w14:textId="77777777" w:rsidR="00C22BF5" w:rsidRPr="00C22BF5" w:rsidRDefault="00C22BF5" w:rsidP="00C22BF5">
      <w:pPr>
        <w:spacing w:after="0" w:line="480" w:lineRule="auto"/>
        <w:rPr>
          <w:rFonts w:ascii="Calibri" w:eastAsia="Calibri" w:hAnsi="Calibri" w:cs="Times New Roman"/>
          <w:b/>
          <w:i/>
          <w:sz w:val="20"/>
        </w:rPr>
      </w:pPr>
      <w:r w:rsidRPr="00C22BF5">
        <w:rPr>
          <w:rFonts w:ascii="Calibri" w:eastAsia="Calibri" w:hAnsi="Calibri" w:cs="Times New Roman"/>
        </w:rPr>
        <w:tab/>
      </w:r>
      <w:r w:rsidRPr="00C22BF5">
        <w:rPr>
          <w:rFonts w:ascii="Calibri" w:eastAsia="Calibri" w:hAnsi="Calibri" w:cs="Times New Roman"/>
        </w:rPr>
        <w:tab/>
      </w:r>
      <w:r w:rsidRPr="00C22BF5">
        <w:rPr>
          <w:rFonts w:ascii="Calibri" w:eastAsia="Calibri" w:hAnsi="Calibri" w:cs="Times New Roman"/>
        </w:rPr>
        <w:tab/>
      </w:r>
      <w:r w:rsidRPr="00C22BF5">
        <w:rPr>
          <w:rFonts w:ascii="Calibri" w:eastAsia="Calibri" w:hAnsi="Calibri" w:cs="Times New Roman"/>
          <w:b/>
          <w:i/>
        </w:rPr>
        <w:tab/>
      </w:r>
      <w:r w:rsidRPr="00C22BF5">
        <w:rPr>
          <w:rFonts w:ascii="Calibri" w:eastAsia="Calibri" w:hAnsi="Calibri" w:cs="Times New Roman"/>
          <w:b/>
          <w:i/>
        </w:rPr>
        <w:tab/>
      </w:r>
      <w:r w:rsidRPr="00C22BF5">
        <w:rPr>
          <w:rFonts w:ascii="Calibri" w:eastAsia="Calibri" w:hAnsi="Calibri" w:cs="Times New Roman"/>
          <w:b/>
          <w:i/>
        </w:rPr>
        <w:tab/>
      </w:r>
      <w:r w:rsidRPr="00C22BF5">
        <w:rPr>
          <w:rFonts w:ascii="Calibri" w:eastAsia="Calibri" w:hAnsi="Calibri" w:cs="Times New Roman"/>
          <w:b/>
          <w:i/>
        </w:rPr>
        <w:tab/>
      </w:r>
      <w:r w:rsidRPr="00C22BF5">
        <w:rPr>
          <w:rFonts w:ascii="Calibri" w:eastAsia="Calibri" w:hAnsi="Calibri" w:cs="Times New Roman"/>
          <w:b/>
          <w:i/>
          <w:sz w:val="20"/>
        </w:rPr>
        <w:t>Fait à</w:t>
      </w:r>
      <w:r w:rsidRPr="00C22BF5">
        <w:rPr>
          <w:rFonts w:ascii="Calibri" w:eastAsia="Calibri" w:hAnsi="Calibri" w:cs="Times New Roman"/>
          <w:b/>
          <w:i/>
          <w:sz w:val="20"/>
        </w:rPr>
        <w:tab/>
      </w:r>
      <w:r w:rsidRPr="00C22BF5">
        <w:rPr>
          <w:rFonts w:ascii="Calibri" w:eastAsia="Calibri" w:hAnsi="Calibri" w:cs="Times New Roman"/>
          <w:b/>
          <w:i/>
          <w:sz w:val="20"/>
        </w:rPr>
        <w:tab/>
      </w:r>
      <w:r w:rsidRPr="00C22BF5">
        <w:rPr>
          <w:rFonts w:ascii="Calibri" w:eastAsia="Calibri" w:hAnsi="Calibri" w:cs="Times New Roman"/>
          <w:b/>
          <w:i/>
          <w:sz w:val="20"/>
        </w:rPr>
        <w:tab/>
        <w:t xml:space="preserve"> le</w:t>
      </w:r>
    </w:p>
    <w:p w14:paraId="5B86F88A" w14:textId="77777777" w:rsidR="00C22BF5" w:rsidRPr="00C22BF5" w:rsidRDefault="00C22BF5" w:rsidP="00C22BF5">
      <w:pPr>
        <w:spacing w:after="0" w:line="480" w:lineRule="auto"/>
        <w:rPr>
          <w:rFonts w:ascii="Calibri" w:eastAsia="Calibri" w:hAnsi="Calibri" w:cs="Times New Roman"/>
          <w:b/>
          <w:i/>
          <w:sz w:val="20"/>
        </w:rPr>
      </w:pPr>
      <w:r w:rsidRPr="00C22BF5">
        <w:rPr>
          <w:rFonts w:ascii="Calibri" w:eastAsia="Calibri" w:hAnsi="Calibri" w:cs="Times New Roman"/>
          <w:b/>
          <w:i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C2BA18" wp14:editId="3C69E550">
                <wp:simplePos x="0" y="0"/>
                <wp:positionH relativeFrom="column">
                  <wp:posOffset>3150870</wp:posOffset>
                </wp:positionH>
                <wp:positionV relativeFrom="paragraph">
                  <wp:posOffset>232410</wp:posOffset>
                </wp:positionV>
                <wp:extent cx="2171700" cy="666115"/>
                <wp:effectExtent l="0" t="0" r="19050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EA9BC" id="Rectangle 2" o:spid="_x0000_s1026" style="position:absolute;margin-left:248.1pt;margin-top:18.3pt;width:171pt;height:5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R3IAIAADw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"/>
            </w:pict>
          </mc:Fallback>
        </mc:AlternateContent>
      </w:r>
      <w:r w:rsidRPr="00C22BF5">
        <w:rPr>
          <w:rFonts w:ascii="Calibri" w:eastAsia="Calibri" w:hAnsi="Calibri" w:cs="Times New Roman"/>
          <w:b/>
          <w:i/>
          <w:sz w:val="20"/>
        </w:rPr>
        <w:tab/>
      </w:r>
      <w:r w:rsidRPr="00C22BF5">
        <w:rPr>
          <w:rFonts w:ascii="Calibri" w:eastAsia="Calibri" w:hAnsi="Calibri" w:cs="Times New Roman"/>
          <w:b/>
          <w:i/>
          <w:sz w:val="20"/>
        </w:rPr>
        <w:tab/>
      </w:r>
      <w:r w:rsidRPr="00C22BF5">
        <w:rPr>
          <w:rFonts w:ascii="Calibri" w:eastAsia="Calibri" w:hAnsi="Calibri" w:cs="Times New Roman"/>
          <w:b/>
          <w:i/>
          <w:sz w:val="20"/>
        </w:rPr>
        <w:tab/>
      </w:r>
      <w:r w:rsidRPr="00C22BF5">
        <w:rPr>
          <w:rFonts w:ascii="Calibri" w:eastAsia="Calibri" w:hAnsi="Calibri" w:cs="Times New Roman"/>
          <w:b/>
          <w:i/>
          <w:sz w:val="20"/>
        </w:rPr>
        <w:tab/>
      </w:r>
      <w:r w:rsidRPr="00C22BF5">
        <w:rPr>
          <w:rFonts w:ascii="Calibri" w:eastAsia="Calibri" w:hAnsi="Calibri" w:cs="Times New Roman"/>
          <w:b/>
          <w:i/>
          <w:sz w:val="20"/>
        </w:rPr>
        <w:tab/>
      </w:r>
      <w:r w:rsidRPr="00C22BF5">
        <w:rPr>
          <w:rFonts w:ascii="Calibri" w:eastAsia="Calibri" w:hAnsi="Calibri" w:cs="Times New Roman"/>
          <w:b/>
          <w:i/>
          <w:sz w:val="20"/>
        </w:rPr>
        <w:tab/>
      </w:r>
      <w:r w:rsidRPr="00C22BF5">
        <w:rPr>
          <w:rFonts w:ascii="Calibri" w:eastAsia="Calibri" w:hAnsi="Calibri" w:cs="Times New Roman"/>
          <w:b/>
          <w:i/>
          <w:sz w:val="20"/>
        </w:rPr>
        <w:tab/>
        <w:t>Signature (tuteur pour les mineurs)</w:t>
      </w:r>
    </w:p>
    <w:p w14:paraId="63F9AD15" w14:textId="77777777" w:rsidR="00C22BF5" w:rsidRPr="00C22BF5" w:rsidRDefault="00C22BF5" w:rsidP="00C22BF5">
      <w:pPr>
        <w:spacing w:after="200" w:line="276" w:lineRule="auto"/>
        <w:jc w:val="center"/>
        <w:rPr>
          <w:rFonts w:ascii="Verdana" w:eastAsia="Calibri" w:hAnsi="Verdana" w:cs="Times New Roman"/>
          <w:sz w:val="28"/>
          <w:szCs w:val="28"/>
        </w:rPr>
      </w:pPr>
      <w:r w:rsidRPr="00C22BF5">
        <w:rPr>
          <w:rFonts w:ascii="Calibri" w:eastAsia="Calibri" w:hAnsi="Calibri" w:cs="Times New Roman"/>
          <w:b/>
          <w:i/>
        </w:rPr>
        <w:br w:type="page"/>
      </w:r>
      <w:r w:rsidRPr="00C22BF5">
        <w:rPr>
          <w:rFonts w:ascii="Verdana" w:eastAsia="Calibri" w:hAnsi="Verdana" w:cs="Times New Roman"/>
          <w:sz w:val="28"/>
          <w:szCs w:val="28"/>
        </w:rPr>
        <w:lastRenderedPageBreak/>
        <w:t>AUTORISATION PARENTALE</w:t>
      </w:r>
    </w:p>
    <w:p w14:paraId="7C71EE7E" w14:textId="77777777" w:rsidR="00C22BF5" w:rsidRPr="00C22BF5" w:rsidRDefault="00C22BF5" w:rsidP="00C22BF5">
      <w:pPr>
        <w:spacing w:after="200" w:line="276" w:lineRule="auto"/>
        <w:jc w:val="center"/>
        <w:rPr>
          <w:rFonts w:ascii="Verdana" w:eastAsia="Calibri" w:hAnsi="Verdana" w:cs="Times New Roman"/>
          <w:sz w:val="20"/>
          <w:szCs w:val="20"/>
          <w:shd w:val="clear" w:color="auto" w:fill="C0C0C0"/>
        </w:rPr>
      </w:pPr>
      <w:r w:rsidRPr="00C22BF5">
        <w:rPr>
          <w:rFonts w:ascii="Verdana" w:eastAsia="Calibri" w:hAnsi="Verdana" w:cs="Times New Roman"/>
          <w:sz w:val="20"/>
          <w:szCs w:val="20"/>
        </w:rPr>
        <w:t>(Pour les mineurs)</w:t>
      </w:r>
    </w:p>
    <w:p w14:paraId="39D75F3F" w14:textId="77777777" w:rsidR="00C22BF5" w:rsidRPr="00C22BF5" w:rsidRDefault="00C22BF5" w:rsidP="00C22BF5">
      <w:pPr>
        <w:spacing w:after="200" w:line="276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166DB6F3" w14:textId="77777777" w:rsidR="00C22BF5" w:rsidRPr="00C22BF5" w:rsidRDefault="00C22BF5" w:rsidP="00C22BF5">
      <w:pPr>
        <w:spacing w:after="20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C22BF5">
        <w:rPr>
          <w:rFonts w:ascii="Verdana" w:eastAsia="Calibri" w:hAnsi="Verdana" w:cs="Arial"/>
          <w:sz w:val="18"/>
          <w:szCs w:val="18"/>
        </w:rPr>
        <w:t>J’autorise mon fils, ma fille,</w:t>
      </w:r>
    </w:p>
    <w:p w14:paraId="0A105190" w14:textId="77777777" w:rsidR="00C22BF5" w:rsidRPr="00C22BF5" w:rsidRDefault="00C22BF5" w:rsidP="00C22BF5">
      <w:pPr>
        <w:spacing w:after="200" w:line="276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2F15A727" w14:textId="2B5123B0" w:rsidR="00C22BF5" w:rsidRPr="00C22BF5" w:rsidRDefault="00C22BF5" w:rsidP="00C22BF5">
      <w:pPr>
        <w:spacing w:after="200" w:line="276" w:lineRule="auto"/>
        <w:jc w:val="both"/>
        <w:rPr>
          <w:rFonts w:ascii="Verdana" w:eastAsia="Calibri" w:hAnsi="Verdana" w:cs="TimesNewRomanPSMT"/>
          <w:sz w:val="18"/>
          <w:szCs w:val="18"/>
        </w:rPr>
      </w:pPr>
      <w:r w:rsidRPr="00C22BF5">
        <w:rPr>
          <w:rFonts w:ascii="Verdana" w:eastAsia="Calibri" w:hAnsi="Verdana" w:cs="Arial"/>
          <w:sz w:val="18"/>
          <w:szCs w:val="18"/>
        </w:rPr>
        <w:t xml:space="preserve">A la pratique du tennis de table au sein de l’association </w:t>
      </w:r>
      <w:r>
        <w:rPr>
          <w:rFonts w:ascii="Verdana" w:eastAsia="Calibri" w:hAnsi="Verdana" w:cs="Arial"/>
          <w:sz w:val="18"/>
          <w:szCs w:val="18"/>
        </w:rPr>
        <w:t>TT16 pour la saison 20</w:t>
      </w:r>
      <w:r w:rsidR="00806DF2">
        <w:rPr>
          <w:rFonts w:ascii="Verdana" w:eastAsia="Calibri" w:hAnsi="Verdana" w:cs="Arial"/>
          <w:sz w:val="18"/>
          <w:szCs w:val="18"/>
        </w:rPr>
        <w:t>2</w:t>
      </w:r>
      <w:r w:rsidR="00146695">
        <w:rPr>
          <w:rFonts w:ascii="Verdana" w:eastAsia="Calibri" w:hAnsi="Verdana" w:cs="Arial"/>
          <w:sz w:val="18"/>
          <w:szCs w:val="18"/>
        </w:rPr>
        <w:t>3/2024</w:t>
      </w:r>
      <w:r w:rsidRPr="00C22BF5">
        <w:rPr>
          <w:rFonts w:ascii="Verdana" w:eastAsia="Calibri" w:hAnsi="Verdana" w:cs="Arial"/>
          <w:sz w:val="18"/>
          <w:szCs w:val="18"/>
        </w:rPr>
        <w:t xml:space="preserve"> </w:t>
      </w:r>
      <w:r w:rsidRPr="00C22BF5">
        <w:rPr>
          <w:rFonts w:ascii="Verdana" w:eastAsia="Calibri" w:hAnsi="Verdana" w:cs="TimesNewRomanPSMT"/>
          <w:sz w:val="18"/>
          <w:szCs w:val="18"/>
        </w:rPr>
        <w:t>et autorise de même, en cas d'accident, les responsables à prendre toutes les mesures nécessaires d'urgence.</w:t>
      </w:r>
    </w:p>
    <w:p w14:paraId="6CBA5297" w14:textId="77777777" w:rsidR="00C22BF5" w:rsidRPr="00C22BF5" w:rsidRDefault="00C22BF5" w:rsidP="00C22BF5">
      <w:pPr>
        <w:spacing w:after="200" w:line="276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42FF5960" w14:textId="77777777" w:rsidR="00C22BF5" w:rsidRPr="00C22BF5" w:rsidRDefault="00C22BF5" w:rsidP="00C22BF5">
      <w:pPr>
        <w:spacing w:after="200" w:line="276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C22BF5">
        <w:rPr>
          <w:rFonts w:ascii="Verdana" w:eastAsia="Calibri" w:hAnsi="Verdana" w:cs="Arial"/>
          <w:sz w:val="18"/>
          <w:szCs w:val="18"/>
        </w:rPr>
        <w:t>J’autorise mon enfant à se déplacer de la manière suivante</w:t>
      </w:r>
      <w:r w:rsidRPr="00C22BF5">
        <w:rPr>
          <w:rFonts w:ascii="Arial" w:eastAsia="Calibri" w:hAnsi="Arial" w:cs="Arial"/>
          <w:sz w:val="18"/>
          <w:szCs w:val="18"/>
        </w:rPr>
        <w:t> :</w:t>
      </w:r>
      <w:r w:rsidRPr="00C22BF5">
        <w:rPr>
          <w:rFonts w:ascii="Arial" w:eastAsia="Calibri" w:hAnsi="Arial" w:cs="Arial"/>
        </w:rPr>
        <w:t xml:space="preserve"> </w:t>
      </w:r>
      <w:r w:rsidRPr="00C22BF5">
        <w:rPr>
          <w:rFonts w:ascii="Arial" w:eastAsia="Calibri" w:hAnsi="Arial" w:cs="Arial"/>
          <w:i/>
          <w:iCs/>
          <w:sz w:val="16"/>
          <w:szCs w:val="16"/>
        </w:rPr>
        <w:t>rayer la mention ne vous concernant pas</w:t>
      </w:r>
    </w:p>
    <w:p w14:paraId="59148EB7" w14:textId="77777777" w:rsidR="00C22BF5" w:rsidRPr="00C22BF5" w:rsidRDefault="00C22BF5" w:rsidP="00C22BF5">
      <w:pPr>
        <w:spacing w:after="200" w:line="276" w:lineRule="auto"/>
        <w:jc w:val="both"/>
        <w:rPr>
          <w:rFonts w:ascii="Arial" w:eastAsia="Calibri" w:hAnsi="Arial" w:cs="Arial"/>
          <w:sz w:val="16"/>
          <w:szCs w:val="16"/>
        </w:rPr>
      </w:pPr>
    </w:p>
    <w:p w14:paraId="04B3F054" w14:textId="77777777" w:rsidR="00C22BF5" w:rsidRPr="00C22BF5" w:rsidRDefault="00C22BF5" w:rsidP="00C22BF5">
      <w:pPr>
        <w:keepNext/>
        <w:spacing w:after="0" w:line="240" w:lineRule="auto"/>
        <w:ind w:left="708"/>
        <w:jc w:val="both"/>
        <w:outlineLvl w:val="4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  <w:r w:rsidRPr="00C22BF5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J’autorise mon enfant à revenir seul des lieux d’entraînements.</w:t>
      </w:r>
    </w:p>
    <w:p w14:paraId="061784EF" w14:textId="77777777" w:rsidR="00C22BF5" w:rsidRPr="00C22BF5" w:rsidRDefault="00C22BF5" w:rsidP="00C22BF5">
      <w:pPr>
        <w:spacing w:after="0" w:line="276" w:lineRule="auto"/>
        <w:rPr>
          <w:rFonts w:ascii="Calibri" w:eastAsia="Calibri" w:hAnsi="Calibri" w:cs="Times New Roman"/>
          <w:lang w:eastAsia="fr-FR"/>
        </w:rPr>
      </w:pPr>
    </w:p>
    <w:p w14:paraId="4F538410" w14:textId="77777777" w:rsidR="00C22BF5" w:rsidRPr="00C22BF5" w:rsidRDefault="00C22BF5" w:rsidP="00C22BF5">
      <w:pPr>
        <w:spacing w:after="0" w:line="276" w:lineRule="auto"/>
        <w:ind w:firstLine="708"/>
        <w:rPr>
          <w:rFonts w:ascii="Arial" w:eastAsia="Calibri" w:hAnsi="Arial" w:cs="Arial"/>
          <w:b/>
          <w:bCs/>
          <w:sz w:val="18"/>
          <w:szCs w:val="18"/>
        </w:rPr>
      </w:pPr>
      <w:r w:rsidRPr="00C22BF5">
        <w:rPr>
          <w:rFonts w:ascii="Arial" w:eastAsia="Calibri" w:hAnsi="Arial" w:cs="Arial"/>
          <w:b/>
          <w:bCs/>
          <w:sz w:val="18"/>
          <w:szCs w:val="18"/>
        </w:rPr>
        <w:t>Je n’autorise pas mon enfant à revenir seul des lieux d’entraînements.</w:t>
      </w:r>
    </w:p>
    <w:p w14:paraId="51FE3F57" w14:textId="77777777" w:rsidR="00C22BF5" w:rsidRPr="00C22BF5" w:rsidRDefault="00C22BF5" w:rsidP="00C22BF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C22BF5">
        <w:rPr>
          <w:rFonts w:ascii="Arial" w:eastAsia="Calibri" w:hAnsi="Arial" w:cs="Arial"/>
          <w:sz w:val="18"/>
          <w:szCs w:val="18"/>
        </w:rPr>
        <w:tab/>
      </w:r>
      <w:r w:rsidRPr="00C22BF5">
        <w:rPr>
          <w:rFonts w:ascii="Arial" w:eastAsia="Calibri" w:hAnsi="Arial" w:cs="Arial"/>
          <w:sz w:val="18"/>
          <w:szCs w:val="18"/>
        </w:rPr>
        <w:tab/>
      </w:r>
      <w:r w:rsidRPr="00C22BF5">
        <w:rPr>
          <w:rFonts w:ascii="Arial" w:eastAsia="Calibri" w:hAnsi="Arial" w:cs="Arial"/>
          <w:sz w:val="18"/>
          <w:szCs w:val="18"/>
        </w:rPr>
        <w:tab/>
      </w:r>
      <w:r w:rsidRPr="00C22BF5">
        <w:rPr>
          <w:rFonts w:ascii="Arial" w:eastAsia="Calibri" w:hAnsi="Arial" w:cs="Arial"/>
          <w:sz w:val="20"/>
          <w:szCs w:val="20"/>
        </w:rPr>
        <w:tab/>
      </w:r>
      <w:r w:rsidRPr="00C22BF5">
        <w:rPr>
          <w:rFonts w:ascii="Arial" w:eastAsia="Calibri" w:hAnsi="Arial" w:cs="Arial"/>
          <w:sz w:val="20"/>
          <w:szCs w:val="20"/>
        </w:rPr>
        <w:tab/>
      </w:r>
    </w:p>
    <w:p w14:paraId="21D0CB2B" w14:textId="77777777" w:rsidR="00C22BF5" w:rsidRPr="00C22BF5" w:rsidRDefault="00C22BF5" w:rsidP="00C22BF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20EECF0" w14:textId="77777777" w:rsidR="00C22BF5" w:rsidRPr="00C22BF5" w:rsidRDefault="00C22BF5" w:rsidP="00C22BF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1A4957E" w14:textId="77777777" w:rsidR="00C22BF5" w:rsidRPr="00C22BF5" w:rsidRDefault="00C22BF5" w:rsidP="00C22BF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207E89A" w14:textId="77777777" w:rsidR="00C22BF5" w:rsidRPr="00C22BF5" w:rsidRDefault="00C22BF5" w:rsidP="00C22BF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4733018" w14:textId="77777777" w:rsidR="00C22BF5" w:rsidRPr="00C22BF5" w:rsidRDefault="00C22BF5" w:rsidP="00C22BF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208BB86" w14:textId="77777777" w:rsidR="00C22BF5" w:rsidRPr="00C22BF5" w:rsidRDefault="00C22BF5" w:rsidP="00C22BF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40EBD00" w14:textId="77777777" w:rsidR="00C22BF5" w:rsidRPr="00C22BF5" w:rsidRDefault="00C22BF5" w:rsidP="00C22BF5">
      <w:pPr>
        <w:spacing w:after="200" w:line="276" w:lineRule="auto"/>
        <w:ind w:left="4248"/>
        <w:jc w:val="both"/>
        <w:rPr>
          <w:rFonts w:ascii="Arial" w:eastAsia="Calibri" w:hAnsi="Arial" w:cs="Arial"/>
          <w:sz w:val="20"/>
          <w:szCs w:val="20"/>
        </w:rPr>
      </w:pPr>
      <w:r w:rsidRPr="00C22BF5">
        <w:rPr>
          <w:rFonts w:ascii="Arial" w:eastAsia="Calibri" w:hAnsi="Arial" w:cs="Arial"/>
          <w:sz w:val="20"/>
          <w:szCs w:val="20"/>
        </w:rPr>
        <w:t xml:space="preserve">Fait à </w:t>
      </w:r>
      <w:r w:rsidRPr="00C22BF5">
        <w:rPr>
          <w:rFonts w:ascii="Arial" w:eastAsia="Calibri" w:hAnsi="Arial" w:cs="Arial"/>
          <w:sz w:val="20"/>
          <w:szCs w:val="20"/>
        </w:rPr>
        <w:tab/>
      </w:r>
      <w:r w:rsidRPr="00C22BF5">
        <w:rPr>
          <w:rFonts w:ascii="Arial" w:eastAsia="Calibri" w:hAnsi="Arial" w:cs="Arial"/>
          <w:sz w:val="20"/>
          <w:szCs w:val="20"/>
        </w:rPr>
        <w:tab/>
      </w:r>
      <w:r w:rsidRPr="00C22BF5">
        <w:rPr>
          <w:rFonts w:ascii="Arial" w:eastAsia="Calibri" w:hAnsi="Arial" w:cs="Arial"/>
          <w:sz w:val="20"/>
          <w:szCs w:val="20"/>
        </w:rPr>
        <w:tab/>
      </w:r>
      <w:r w:rsidRPr="00C22BF5">
        <w:rPr>
          <w:rFonts w:ascii="Arial" w:eastAsia="Calibri" w:hAnsi="Arial" w:cs="Arial"/>
          <w:sz w:val="20"/>
          <w:szCs w:val="20"/>
        </w:rPr>
        <w:tab/>
        <w:t>Le</w:t>
      </w:r>
    </w:p>
    <w:p w14:paraId="0475811F" w14:textId="77777777" w:rsidR="00C22BF5" w:rsidRPr="00C22BF5" w:rsidRDefault="00C22BF5" w:rsidP="00C22BF5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E726C1" w14:textId="77777777" w:rsidR="00C22BF5" w:rsidRPr="00C22BF5" w:rsidRDefault="00C22BF5" w:rsidP="00C22BF5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C22BF5">
        <w:rPr>
          <w:rFonts w:ascii="Arial" w:eastAsia="Calibri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8F098D" wp14:editId="1B6E37BF">
                <wp:simplePos x="0" y="0"/>
                <wp:positionH relativeFrom="column">
                  <wp:posOffset>3703320</wp:posOffset>
                </wp:positionH>
                <wp:positionV relativeFrom="paragraph">
                  <wp:posOffset>93345</wp:posOffset>
                </wp:positionV>
                <wp:extent cx="2171700" cy="91440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1EAF0" id="Rectangle 17" o:spid="_x0000_s1026" style="position:absolute;margin-left:291.6pt;margin-top:7.35pt;width:171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"/>
            </w:pict>
          </mc:Fallback>
        </mc:AlternateContent>
      </w:r>
    </w:p>
    <w:p w14:paraId="00C67F34" w14:textId="77777777" w:rsidR="00C22BF5" w:rsidRPr="00C22BF5" w:rsidRDefault="00C22BF5" w:rsidP="00C22BF5">
      <w:pPr>
        <w:spacing w:after="200" w:line="276" w:lineRule="auto"/>
        <w:ind w:firstLine="708"/>
        <w:jc w:val="both"/>
        <w:rPr>
          <w:rFonts w:ascii="Arial" w:eastAsia="Calibri" w:hAnsi="Arial" w:cs="Arial"/>
        </w:rPr>
      </w:pPr>
      <w:r w:rsidRPr="00C22BF5">
        <w:rPr>
          <w:rFonts w:ascii="Arial" w:eastAsia="Calibri" w:hAnsi="Arial" w:cs="Arial"/>
        </w:rPr>
        <w:t xml:space="preserve"> </w:t>
      </w:r>
      <w:r w:rsidRPr="00C22BF5">
        <w:rPr>
          <w:rFonts w:ascii="Arial" w:eastAsia="Calibri" w:hAnsi="Arial" w:cs="Arial"/>
        </w:rPr>
        <w:tab/>
      </w:r>
      <w:r w:rsidRPr="00C22BF5">
        <w:rPr>
          <w:rFonts w:ascii="Arial" w:eastAsia="Calibri" w:hAnsi="Arial" w:cs="Arial"/>
        </w:rPr>
        <w:tab/>
      </w:r>
      <w:r w:rsidRPr="00C22BF5">
        <w:rPr>
          <w:rFonts w:ascii="Arial" w:eastAsia="Calibri" w:hAnsi="Arial" w:cs="Arial"/>
        </w:rPr>
        <w:tab/>
        <w:t>Signature des parents</w:t>
      </w:r>
    </w:p>
    <w:p w14:paraId="5A0A8D22" w14:textId="77777777" w:rsidR="00C22BF5" w:rsidRPr="00C22BF5" w:rsidRDefault="00C22BF5" w:rsidP="00C22BF5">
      <w:pPr>
        <w:spacing w:after="200" w:line="276" w:lineRule="auto"/>
        <w:ind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C22BF5">
        <w:rPr>
          <w:rFonts w:ascii="Arial" w:eastAsia="Calibri" w:hAnsi="Arial" w:cs="Arial"/>
          <w:sz w:val="20"/>
          <w:szCs w:val="20"/>
        </w:rPr>
        <w:t xml:space="preserve">  </w:t>
      </w:r>
      <w:r w:rsidRPr="00C22BF5">
        <w:rPr>
          <w:rFonts w:ascii="Arial" w:eastAsia="Calibri" w:hAnsi="Arial" w:cs="Arial"/>
          <w:sz w:val="20"/>
          <w:szCs w:val="20"/>
        </w:rPr>
        <w:tab/>
      </w:r>
      <w:r w:rsidRPr="00C22BF5">
        <w:rPr>
          <w:rFonts w:ascii="Arial" w:eastAsia="Calibri" w:hAnsi="Arial" w:cs="Arial"/>
          <w:sz w:val="20"/>
          <w:szCs w:val="20"/>
        </w:rPr>
        <w:tab/>
      </w:r>
      <w:r w:rsidRPr="00C22BF5">
        <w:rPr>
          <w:rFonts w:ascii="Arial" w:eastAsia="Calibri" w:hAnsi="Arial" w:cs="Arial"/>
          <w:sz w:val="20"/>
          <w:szCs w:val="20"/>
        </w:rPr>
        <w:tab/>
      </w:r>
      <w:r w:rsidRPr="00C22BF5">
        <w:rPr>
          <w:rFonts w:ascii="Arial" w:eastAsia="Calibri" w:hAnsi="Arial" w:cs="Arial"/>
          <w:i/>
          <w:sz w:val="20"/>
          <w:szCs w:val="20"/>
        </w:rPr>
        <w:t xml:space="preserve">    Précédé de la mention</w:t>
      </w:r>
    </w:p>
    <w:p w14:paraId="61D547BD" w14:textId="77777777" w:rsidR="00C22BF5" w:rsidRPr="00C22BF5" w:rsidRDefault="00C22BF5" w:rsidP="00C22BF5">
      <w:pPr>
        <w:spacing w:after="200" w:line="276" w:lineRule="auto"/>
        <w:ind w:firstLine="708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C22BF5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C22BF5">
        <w:rPr>
          <w:rFonts w:ascii="Arial" w:eastAsia="Calibri" w:hAnsi="Arial" w:cs="Arial"/>
          <w:i/>
          <w:sz w:val="20"/>
          <w:szCs w:val="20"/>
        </w:rPr>
        <w:tab/>
      </w:r>
      <w:r w:rsidRPr="00C22BF5">
        <w:rPr>
          <w:rFonts w:ascii="Arial" w:eastAsia="Calibri" w:hAnsi="Arial" w:cs="Arial"/>
          <w:i/>
          <w:sz w:val="20"/>
          <w:szCs w:val="20"/>
        </w:rPr>
        <w:tab/>
        <w:t xml:space="preserve">    </w:t>
      </w:r>
      <w:r w:rsidRPr="00C22BF5">
        <w:rPr>
          <w:rFonts w:ascii="Arial" w:eastAsia="Calibri" w:hAnsi="Arial" w:cs="Arial"/>
          <w:i/>
          <w:sz w:val="20"/>
          <w:szCs w:val="20"/>
        </w:rPr>
        <w:tab/>
        <w:t xml:space="preserve">       « Lu et approuvé »</w:t>
      </w:r>
    </w:p>
    <w:p w14:paraId="4E2E02AA" w14:textId="77777777" w:rsidR="00C22BF5" w:rsidRPr="00C22BF5" w:rsidRDefault="00C22BF5" w:rsidP="00C22BF5">
      <w:pPr>
        <w:tabs>
          <w:tab w:val="left" w:pos="8925"/>
        </w:tabs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C22BF5">
        <w:rPr>
          <w:rFonts w:ascii="Calibri" w:eastAsia="Calibri" w:hAnsi="Calibri" w:cs="Times New Roman"/>
          <w:sz w:val="20"/>
          <w:szCs w:val="20"/>
        </w:rPr>
        <w:tab/>
      </w:r>
    </w:p>
    <w:p w14:paraId="562907E7" w14:textId="77777777" w:rsidR="00C22BF5" w:rsidRPr="00C22BF5" w:rsidRDefault="00C22BF5" w:rsidP="00C22BF5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7F210214" w14:textId="77777777" w:rsidR="00C22BF5" w:rsidRPr="00C22BF5" w:rsidRDefault="00C22BF5" w:rsidP="00C22BF5">
      <w:pPr>
        <w:spacing w:after="0" w:line="240" w:lineRule="auto"/>
        <w:rPr>
          <w:rFonts w:ascii="Calibri" w:eastAsia="Calibri" w:hAnsi="Calibri" w:cs="Times New Roman"/>
          <w:b/>
          <w:i/>
        </w:rPr>
      </w:pPr>
    </w:p>
    <w:p w14:paraId="3059BF50" w14:textId="77777777" w:rsidR="00C22BF5" w:rsidRPr="00C22BF5" w:rsidRDefault="00C22BF5" w:rsidP="00C22BF5">
      <w:pPr>
        <w:spacing w:after="0" w:line="240" w:lineRule="auto"/>
        <w:rPr>
          <w:rFonts w:ascii="Calibri" w:eastAsia="Calibri" w:hAnsi="Calibri" w:cs="Times New Roman"/>
          <w:b/>
          <w:i/>
        </w:rPr>
      </w:pPr>
    </w:p>
    <w:p w14:paraId="7E0D3840" w14:textId="77777777" w:rsidR="00C22BF5" w:rsidRPr="00C22BF5" w:rsidRDefault="00C22BF5" w:rsidP="00C22BF5">
      <w:pPr>
        <w:spacing w:after="0" w:line="240" w:lineRule="auto"/>
        <w:rPr>
          <w:rFonts w:ascii="Calibri" w:eastAsia="Calibri" w:hAnsi="Calibri" w:cs="Times New Roman"/>
          <w:b/>
          <w:i/>
        </w:rPr>
      </w:pPr>
    </w:p>
    <w:p w14:paraId="5C33E76F" w14:textId="77777777" w:rsidR="00C22BF5" w:rsidRPr="00C22BF5" w:rsidRDefault="00C22BF5" w:rsidP="00C22BF5">
      <w:pPr>
        <w:spacing w:after="0" w:line="240" w:lineRule="auto"/>
        <w:rPr>
          <w:rFonts w:ascii="Calibri" w:eastAsia="Calibri" w:hAnsi="Calibri" w:cs="Times New Roman"/>
          <w:b/>
          <w:i/>
        </w:rPr>
      </w:pPr>
    </w:p>
    <w:p w14:paraId="4E4274A6" w14:textId="77777777" w:rsidR="00C22BF5" w:rsidRPr="00C22BF5" w:rsidRDefault="00C22BF5" w:rsidP="00C22BF5">
      <w:pPr>
        <w:spacing w:after="0" w:line="240" w:lineRule="auto"/>
        <w:rPr>
          <w:rFonts w:ascii="Calibri" w:eastAsia="Calibri" w:hAnsi="Calibri" w:cs="Times New Roman"/>
          <w:b/>
          <w:i/>
        </w:rPr>
      </w:pPr>
    </w:p>
    <w:p w14:paraId="6681F0A6" w14:textId="77777777" w:rsidR="00C22BF5" w:rsidRPr="00C22BF5" w:rsidRDefault="00C22BF5" w:rsidP="00C22BF5">
      <w:pPr>
        <w:spacing w:after="0" w:line="240" w:lineRule="auto"/>
        <w:rPr>
          <w:rFonts w:ascii="Calibri" w:eastAsia="Calibri" w:hAnsi="Calibri" w:cs="Times New Roman"/>
          <w:b/>
          <w:i/>
        </w:rPr>
      </w:pPr>
    </w:p>
    <w:p w14:paraId="21FA032C" w14:textId="77777777" w:rsidR="00C22BF5" w:rsidRPr="00C22BF5" w:rsidRDefault="00C22BF5" w:rsidP="00C22BF5">
      <w:pPr>
        <w:spacing w:after="0" w:line="240" w:lineRule="auto"/>
        <w:rPr>
          <w:rFonts w:ascii="Calibri" w:eastAsia="Calibri" w:hAnsi="Calibri" w:cs="Times New Roman"/>
          <w:b/>
          <w:i/>
        </w:rPr>
      </w:pPr>
    </w:p>
    <w:p w14:paraId="0F5873EC" w14:textId="46D4335C" w:rsidR="00C22BF5" w:rsidRPr="00C22BF5" w:rsidRDefault="00C22BF5" w:rsidP="00C22BF5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i/>
          <w:sz w:val="32"/>
          <w:szCs w:val="32"/>
          <w:u w:val="single"/>
        </w:rPr>
        <w:lastRenderedPageBreak/>
        <w:t>Tarifs 2</w:t>
      </w:r>
      <w:r w:rsidR="00806DF2">
        <w:rPr>
          <w:rFonts w:ascii="Calibri" w:eastAsia="Calibri" w:hAnsi="Calibri" w:cs="Times New Roman"/>
          <w:b/>
          <w:i/>
          <w:sz w:val="32"/>
          <w:szCs w:val="32"/>
          <w:u w:val="single"/>
        </w:rPr>
        <w:t>02</w:t>
      </w:r>
      <w:r w:rsidR="000A4EAD">
        <w:rPr>
          <w:rFonts w:ascii="Calibri" w:eastAsia="Calibri" w:hAnsi="Calibri" w:cs="Times New Roman"/>
          <w:b/>
          <w:i/>
          <w:sz w:val="32"/>
          <w:szCs w:val="32"/>
          <w:u w:val="single"/>
        </w:rPr>
        <w:t>3</w:t>
      </w:r>
      <w:r w:rsidR="003A083B">
        <w:rPr>
          <w:rFonts w:ascii="Calibri" w:eastAsia="Calibri" w:hAnsi="Calibri" w:cs="Times New Roman"/>
          <w:b/>
          <w:i/>
          <w:sz w:val="32"/>
          <w:szCs w:val="32"/>
          <w:u w:val="single"/>
        </w:rPr>
        <w:t>-</w:t>
      </w:r>
      <w:r>
        <w:rPr>
          <w:rFonts w:ascii="Calibri" w:eastAsia="Calibri" w:hAnsi="Calibri" w:cs="Times New Roman"/>
          <w:b/>
          <w:i/>
          <w:sz w:val="32"/>
          <w:szCs w:val="32"/>
          <w:u w:val="single"/>
        </w:rPr>
        <w:t>20</w:t>
      </w:r>
      <w:r w:rsidR="003A083B">
        <w:rPr>
          <w:rFonts w:ascii="Calibri" w:eastAsia="Calibri" w:hAnsi="Calibri" w:cs="Times New Roman"/>
          <w:b/>
          <w:i/>
          <w:sz w:val="32"/>
          <w:szCs w:val="32"/>
          <w:u w:val="single"/>
        </w:rPr>
        <w:t>2</w:t>
      </w:r>
      <w:r w:rsidR="000A4EAD">
        <w:rPr>
          <w:rFonts w:ascii="Calibri" w:eastAsia="Calibri" w:hAnsi="Calibri" w:cs="Times New Roman"/>
          <w:b/>
          <w:i/>
          <w:sz w:val="32"/>
          <w:szCs w:val="32"/>
          <w:u w:val="single"/>
        </w:rPr>
        <w:t>4</w:t>
      </w:r>
    </w:p>
    <w:p w14:paraId="4F63DC68" w14:textId="77777777" w:rsidR="00C22BF5" w:rsidRPr="00C22BF5" w:rsidRDefault="00C22BF5" w:rsidP="00C22BF5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</w:p>
    <w:p w14:paraId="450B5A0C" w14:textId="77777777" w:rsidR="00C22BF5" w:rsidRPr="00C22BF5" w:rsidRDefault="00C22BF5" w:rsidP="00C22BF5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</w:p>
    <w:p w14:paraId="5F8A5726" w14:textId="77777777" w:rsidR="00C22BF5" w:rsidRPr="00C22BF5" w:rsidRDefault="00C22BF5" w:rsidP="00C22BF5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</w:p>
    <w:tbl>
      <w:tblPr>
        <w:tblW w:w="10058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2011"/>
        <w:gridCol w:w="2012"/>
        <w:gridCol w:w="2012"/>
        <w:gridCol w:w="2012"/>
      </w:tblGrid>
      <w:tr w:rsidR="00C22BF5" w:rsidRPr="00C22BF5" w14:paraId="0B25B1AB" w14:textId="77777777" w:rsidTr="005A5478">
        <w:trPr>
          <w:trHeight w:val="663"/>
        </w:trPr>
        <w:tc>
          <w:tcPr>
            <w:tcW w:w="2011" w:type="dxa"/>
            <w:shd w:val="clear" w:color="auto" w:fill="auto"/>
          </w:tcPr>
          <w:p w14:paraId="593E3002" w14:textId="77777777" w:rsidR="00C22BF5" w:rsidRPr="00C22BF5" w:rsidRDefault="00C22BF5" w:rsidP="00C22B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22BF5">
              <w:rPr>
                <w:rFonts w:ascii="Calibri" w:eastAsia="Calibri" w:hAnsi="Calibri" w:cs="Times New Roman"/>
                <w:b/>
                <w:i/>
              </w:rPr>
              <w:t>Catégorie</w:t>
            </w:r>
          </w:p>
        </w:tc>
        <w:tc>
          <w:tcPr>
            <w:tcW w:w="2011" w:type="dxa"/>
            <w:shd w:val="clear" w:color="auto" w:fill="auto"/>
          </w:tcPr>
          <w:p w14:paraId="41C4A973" w14:textId="77777777" w:rsidR="00C22BF5" w:rsidRPr="00C22BF5" w:rsidRDefault="00C22BF5" w:rsidP="00C22B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22BF5">
              <w:rPr>
                <w:rFonts w:ascii="Calibri" w:eastAsia="Calibri" w:hAnsi="Calibri" w:cs="Times New Roman"/>
                <w:b/>
                <w:i/>
              </w:rPr>
              <w:t>Date de naissance</w:t>
            </w:r>
          </w:p>
        </w:tc>
        <w:tc>
          <w:tcPr>
            <w:tcW w:w="2012" w:type="dxa"/>
            <w:shd w:val="clear" w:color="auto" w:fill="auto"/>
          </w:tcPr>
          <w:p w14:paraId="30A569C2" w14:textId="77777777" w:rsidR="00C22BF5" w:rsidRPr="00C22BF5" w:rsidRDefault="00C22BF5" w:rsidP="00C22B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22BF5">
              <w:rPr>
                <w:rFonts w:ascii="Calibri" w:eastAsia="Calibri" w:hAnsi="Calibri" w:cs="Times New Roman"/>
                <w:b/>
                <w:i/>
              </w:rPr>
              <w:t>Cotisation TT16</w:t>
            </w:r>
          </w:p>
        </w:tc>
        <w:tc>
          <w:tcPr>
            <w:tcW w:w="2012" w:type="dxa"/>
            <w:shd w:val="clear" w:color="auto" w:fill="auto"/>
          </w:tcPr>
          <w:p w14:paraId="54D70E2B" w14:textId="77777777" w:rsidR="00C22BF5" w:rsidRPr="00C22BF5" w:rsidRDefault="00C22BF5" w:rsidP="00C22B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22BF5">
              <w:rPr>
                <w:rFonts w:ascii="Calibri" w:eastAsia="Calibri" w:hAnsi="Calibri" w:cs="Times New Roman"/>
                <w:b/>
                <w:i/>
              </w:rPr>
              <w:t>Licence Fédérale*</w:t>
            </w:r>
          </w:p>
          <w:p w14:paraId="59476787" w14:textId="77777777" w:rsidR="00C22BF5" w:rsidRPr="00C22BF5" w:rsidRDefault="00C22BF5" w:rsidP="00C22BF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012" w:type="dxa"/>
            <w:shd w:val="clear" w:color="auto" w:fill="auto"/>
          </w:tcPr>
          <w:p w14:paraId="235B9311" w14:textId="77777777" w:rsidR="00C22BF5" w:rsidRPr="00C22BF5" w:rsidRDefault="00C22BF5" w:rsidP="00C22B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22BF5">
              <w:rPr>
                <w:rFonts w:ascii="Calibri" w:eastAsia="Calibri" w:hAnsi="Calibri" w:cs="Times New Roman"/>
                <w:b/>
                <w:i/>
              </w:rPr>
              <w:t>Championnats individuels*</w:t>
            </w:r>
          </w:p>
        </w:tc>
      </w:tr>
      <w:tr w:rsidR="00C22BF5" w:rsidRPr="00C22BF5" w14:paraId="2F955556" w14:textId="77777777" w:rsidTr="005A5478">
        <w:trPr>
          <w:trHeight w:val="564"/>
        </w:trPr>
        <w:tc>
          <w:tcPr>
            <w:tcW w:w="2011" w:type="dxa"/>
            <w:shd w:val="clear" w:color="auto" w:fill="auto"/>
          </w:tcPr>
          <w:p w14:paraId="401DB354" w14:textId="77777777" w:rsidR="00C22BF5" w:rsidRPr="00C22BF5" w:rsidRDefault="00C22BF5" w:rsidP="00C22B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22BF5">
              <w:rPr>
                <w:rFonts w:ascii="Calibri" w:eastAsia="Calibri" w:hAnsi="Calibri" w:cs="Times New Roman"/>
                <w:b/>
                <w:i/>
              </w:rPr>
              <w:t>POUSSINS</w:t>
            </w:r>
          </w:p>
        </w:tc>
        <w:tc>
          <w:tcPr>
            <w:tcW w:w="2011" w:type="dxa"/>
            <w:shd w:val="clear" w:color="auto" w:fill="auto"/>
          </w:tcPr>
          <w:p w14:paraId="4E757EEC" w14:textId="3EDD1710" w:rsidR="00C22BF5" w:rsidRPr="00C22BF5" w:rsidRDefault="00C22BF5" w:rsidP="00C22B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22BF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˃</w:t>
            </w:r>
            <w:ins w:id="4" w:author="brocard nicolas" w:date="2017-07-31T02:04:00Z">
              <w:r w:rsidRPr="00C22BF5">
                <w:rPr>
                  <w:rFonts w:ascii="Calibri" w:eastAsia="Calibri" w:hAnsi="Calibri" w:cs="Times New Roman"/>
                  <w:b/>
                  <w:i/>
                  <w:sz w:val="24"/>
                  <w:szCs w:val="24"/>
                </w:rPr>
                <w:t xml:space="preserve"> </w:t>
              </w:r>
            </w:ins>
            <w:r>
              <w:rPr>
                <w:rFonts w:ascii="Calibri" w:eastAsia="Calibri" w:hAnsi="Calibri" w:cs="Times New Roman"/>
                <w:b/>
                <w:i/>
              </w:rPr>
              <w:t>20</w:t>
            </w:r>
            <w:r w:rsidR="0025576E">
              <w:rPr>
                <w:rFonts w:ascii="Calibri" w:eastAsia="Calibri" w:hAnsi="Calibri" w:cs="Times New Roman"/>
                <w:b/>
                <w:i/>
              </w:rPr>
              <w:t>1</w:t>
            </w:r>
            <w:r w:rsidR="00195290">
              <w:rPr>
                <w:rFonts w:ascii="Calibri" w:eastAsia="Calibri" w:hAnsi="Calibri" w:cs="Times New Roman"/>
                <w:b/>
                <w:i/>
              </w:rPr>
              <w:t>4</w:t>
            </w:r>
          </w:p>
        </w:tc>
        <w:tc>
          <w:tcPr>
            <w:tcW w:w="2012" w:type="dxa"/>
            <w:shd w:val="clear" w:color="auto" w:fill="auto"/>
          </w:tcPr>
          <w:p w14:paraId="0C9302AC" w14:textId="74563581" w:rsidR="00C22BF5" w:rsidRPr="00C22BF5" w:rsidRDefault="00C22BF5" w:rsidP="00C22B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22BF5">
              <w:rPr>
                <w:rFonts w:ascii="Calibri" w:eastAsia="Calibri" w:hAnsi="Calibri" w:cs="Times New Roman"/>
                <w:b/>
                <w:i/>
              </w:rPr>
              <w:t>4</w:t>
            </w:r>
            <w:r w:rsidR="00874EDE">
              <w:rPr>
                <w:rFonts w:ascii="Calibri" w:eastAsia="Calibri" w:hAnsi="Calibri" w:cs="Times New Roman"/>
                <w:b/>
                <w:i/>
              </w:rPr>
              <w:t>4</w:t>
            </w:r>
            <w:r>
              <w:rPr>
                <w:rFonts w:ascii="Calibri" w:eastAsia="Calibri" w:hAnsi="Calibri" w:cs="Times New Roman"/>
                <w:b/>
                <w:i/>
              </w:rPr>
              <w:t>0</w:t>
            </w:r>
          </w:p>
        </w:tc>
        <w:tc>
          <w:tcPr>
            <w:tcW w:w="2012" w:type="dxa"/>
            <w:shd w:val="clear" w:color="auto" w:fill="auto"/>
          </w:tcPr>
          <w:p w14:paraId="7EDA3947" w14:textId="01AABC98" w:rsidR="00C22BF5" w:rsidRPr="00C22BF5" w:rsidRDefault="00B1269B" w:rsidP="00C22B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20</w:t>
            </w:r>
          </w:p>
        </w:tc>
        <w:tc>
          <w:tcPr>
            <w:tcW w:w="2012" w:type="dxa"/>
            <w:shd w:val="clear" w:color="auto" w:fill="auto"/>
          </w:tcPr>
          <w:p w14:paraId="14D44CDC" w14:textId="3B9DF1EA" w:rsidR="00C22BF5" w:rsidRPr="00C22BF5" w:rsidRDefault="00D83E79" w:rsidP="00C22B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20</w:t>
            </w:r>
          </w:p>
        </w:tc>
      </w:tr>
      <w:tr w:rsidR="00C22BF5" w:rsidRPr="00C22BF5" w14:paraId="687B7DEF" w14:textId="77777777" w:rsidTr="005A5478">
        <w:trPr>
          <w:trHeight w:val="459"/>
        </w:trPr>
        <w:tc>
          <w:tcPr>
            <w:tcW w:w="2011" w:type="dxa"/>
            <w:shd w:val="clear" w:color="auto" w:fill="auto"/>
          </w:tcPr>
          <w:p w14:paraId="0EF78DAD" w14:textId="77777777" w:rsidR="00C22BF5" w:rsidRPr="00C22BF5" w:rsidRDefault="00C22BF5" w:rsidP="00C22B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22BF5">
              <w:rPr>
                <w:rFonts w:ascii="Calibri" w:eastAsia="Calibri" w:hAnsi="Calibri" w:cs="Times New Roman"/>
                <w:b/>
                <w:i/>
              </w:rPr>
              <w:t>BENJAMINS</w:t>
            </w:r>
          </w:p>
        </w:tc>
        <w:tc>
          <w:tcPr>
            <w:tcW w:w="2011" w:type="dxa"/>
            <w:shd w:val="clear" w:color="auto" w:fill="auto"/>
          </w:tcPr>
          <w:p w14:paraId="4A02D99F" w14:textId="64453C24" w:rsidR="00C22BF5" w:rsidRPr="00C22BF5" w:rsidRDefault="00C22BF5" w:rsidP="00C22B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22BF5">
              <w:rPr>
                <w:rFonts w:ascii="Calibri" w:eastAsia="Calibri" w:hAnsi="Calibri" w:cs="Times New Roman"/>
                <w:b/>
                <w:i/>
              </w:rPr>
              <w:t>2</w:t>
            </w:r>
            <w:r>
              <w:rPr>
                <w:rFonts w:ascii="Calibri" w:eastAsia="Calibri" w:hAnsi="Calibri" w:cs="Times New Roman"/>
                <w:b/>
                <w:i/>
              </w:rPr>
              <w:t>0</w:t>
            </w:r>
            <w:r w:rsidR="003A083B">
              <w:rPr>
                <w:rFonts w:ascii="Calibri" w:eastAsia="Calibri" w:hAnsi="Calibri" w:cs="Times New Roman"/>
                <w:b/>
                <w:i/>
              </w:rPr>
              <w:t>1</w:t>
            </w:r>
            <w:r w:rsidR="00195290">
              <w:rPr>
                <w:rFonts w:ascii="Calibri" w:eastAsia="Calibri" w:hAnsi="Calibri" w:cs="Times New Roman"/>
                <w:b/>
                <w:i/>
              </w:rPr>
              <w:t>4</w:t>
            </w:r>
            <w:r>
              <w:rPr>
                <w:rFonts w:ascii="Calibri" w:eastAsia="Calibri" w:hAnsi="Calibri" w:cs="Times New Roman"/>
                <w:b/>
                <w:i/>
              </w:rPr>
              <w:t xml:space="preserve"> /20</w:t>
            </w:r>
            <w:r w:rsidR="00806DF2">
              <w:rPr>
                <w:rFonts w:ascii="Calibri" w:eastAsia="Calibri" w:hAnsi="Calibri" w:cs="Times New Roman"/>
                <w:b/>
                <w:i/>
              </w:rPr>
              <w:t>1</w:t>
            </w:r>
            <w:r w:rsidR="00195290">
              <w:rPr>
                <w:rFonts w:ascii="Calibri" w:eastAsia="Calibri" w:hAnsi="Calibri" w:cs="Times New Roman"/>
                <w:b/>
                <w:i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14:paraId="6A63964E" w14:textId="47D5B799" w:rsidR="00C22BF5" w:rsidRPr="00C22BF5" w:rsidRDefault="00C22BF5" w:rsidP="00C22B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22BF5">
              <w:rPr>
                <w:rFonts w:ascii="Calibri" w:eastAsia="Calibri" w:hAnsi="Calibri" w:cs="Times New Roman"/>
                <w:b/>
                <w:i/>
              </w:rPr>
              <w:t>4</w:t>
            </w:r>
            <w:r w:rsidR="00874EDE">
              <w:rPr>
                <w:rFonts w:ascii="Calibri" w:eastAsia="Calibri" w:hAnsi="Calibri" w:cs="Times New Roman"/>
                <w:b/>
                <w:i/>
              </w:rPr>
              <w:t>4</w:t>
            </w:r>
            <w:r>
              <w:rPr>
                <w:rFonts w:ascii="Calibri" w:eastAsia="Calibri" w:hAnsi="Calibri" w:cs="Times New Roman"/>
                <w:b/>
                <w:i/>
              </w:rPr>
              <w:t>0</w:t>
            </w:r>
          </w:p>
        </w:tc>
        <w:tc>
          <w:tcPr>
            <w:tcW w:w="2012" w:type="dxa"/>
            <w:shd w:val="clear" w:color="auto" w:fill="auto"/>
          </w:tcPr>
          <w:p w14:paraId="098A1D9C" w14:textId="21F2C07E" w:rsidR="00C22BF5" w:rsidRPr="00C22BF5" w:rsidRDefault="00B1269B" w:rsidP="00C22B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20</w:t>
            </w:r>
          </w:p>
        </w:tc>
        <w:tc>
          <w:tcPr>
            <w:tcW w:w="2012" w:type="dxa"/>
            <w:shd w:val="clear" w:color="auto" w:fill="auto"/>
          </w:tcPr>
          <w:p w14:paraId="129E9309" w14:textId="7583C425" w:rsidR="00C22BF5" w:rsidRPr="00C22BF5" w:rsidRDefault="00D83E79" w:rsidP="00C22B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40</w:t>
            </w:r>
          </w:p>
        </w:tc>
      </w:tr>
      <w:tr w:rsidR="00C22BF5" w:rsidRPr="00C22BF5" w14:paraId="67307AC6" w14:textId="77777777" w:rsidTr="005A5478">
        <w:trPr>
          <w:trHeight w:val="494"/>
        </w:trPr>
        <w:tc>
          <w:tcPr>
            <w:tcW w:w="2011" w:type="dxa"/>
            <w:shd w:val="clear" w:color="auto" w:fill="auto"/>
          </w:tcPr>
          <w:p w14:paraId="649B2678" w14:textId="77777777" w:rsidR="00C22BF5" w:rsidRPr="00C22BF5" w:rsidRDefault="00C22BF5" w:rsidP="00C22B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22BF5">
              <w:rPr>
                <w:rFonts w:ascii="Calibri" w:eastAsia="Calibri" w:hAnsi="Calibri" w:cs="Times New Roman"/>
                <w:b/>
                <w:i/>
              </w:rPr>
              <w:t>MINIMES</w:t>
            </w:r>
          </w:p>
        </w:tc>
        <w:tc>
          <w:tcPr>
            <w:tcW w:w="2011" w:type="dxa"/>
            <w:shd w:val="clear" w:color="auto" w:fill="auto"/>
          </w:tcPr>
          <w:p w14:paraId="2F1FB1F8" w14:textId="50B75265" w:rsidR="00C22BF5" w:rsidRPr="00C22BF5" w:rsidRDefault="00C22BF5" w:rsidP="00C22B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22BF5">
              <w:rPr>
                <w:rFonts w:ascii="Calibri" w:eastAsia="Calibri" w:hAnsi="Calibri" w:cs="Times New Roman"/>
                <w:b/>
                <w:i/>
              </w:rPr>
              <w:t>2</w:t>
            </w:r>
            <w:r>
              <w:rPr>
                <w:rFonts w:ascii="Calibri" w:eastAsia="Calibri" w:hAnsi="Calibri" w:cs="Times New Roman"/>
                <w:b/>
                <w:i/>
              </w:rPr>
              <w:t>0</w:t>
            </w:r>
            <w:r w:rsidR="0025576E">
              <w:rPr>
                <w:rFonts w:ascii="Calibri" w:eastAsia="Calibri" w:hAnsi="Calibri" w:cs="Times New Roman"/>
                <w:b/>
                <w:i/>
              </w:rPr>
              <w:t>1</w:t>
            </w:r>
            <w:r w:rsidR="00195290">
              <w:rPr>
                <w:rFonts w:ascii="Calibri" w:eastAsia="Calibri" w:hAnsi="Calibri" w:cs="Times New Roman"/>
                <w:b/>
                <w:i/>
              </w:rPr>
              <w:t>2</w:t>
            </w:r>
            <w:r>
              <w:rPr>
                <w:rFonts w:ascii="Calibri" w:eastAsia="Calibri" w:hAnsi="Calibri" w:cs="Times New Roman"/>
                <w:b/>
                <w:i/>
              </w:rPr>
              <w:t>/20</w:t>
            </w:r>
            <w:r w:rsidR="0025576E">
              <w:rPr>
                <w:rFonts w:ascii="Calibri" w:eastAsia="Calibri" w:hAnsi="Calibri" w:cs="Times New Roman"/>
                <w:b/>
                <w:i/>
              </w:rPr>
              <w:t>1</w:t>
            </w:r>
            <w:r w:rsidR="00195290">
              <w:rPr>
                <w:rFonts w:ascii="Calibri" w:eastAsia="Calibri" w:hAnsi="Calibri" w:cs="Times New Roman"/>
                <w:b/>
                <w:i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14:paraId="6DFB51E8" w14:textId="7F76D06D" w:rsidR="00C22BF5" w:rsidRPr="00C22BF5" w:rsidRDefault="00C22BF5" w:rsidP="00C22B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22BF5">
              <w:rPr>
                <w:rFonts w:ascii="Calibri" w:eastAsia="Calibri" w:hAnsi="Calibri" w:cs="Times New Roman"/>
                <w:b/>
                <w:i/>
              </w:rPr>
              <w:t>4</w:t>
            </w:r>
            <w:r w:rsidR="00874EDE">
              <w:rPr>
                <w:rFonts w:ascii="Calibri" w:eastAsia="Calibri" w:hAnsi="Calibri" w:cs="Times New Roman"/>
                <w:b/>
                <w:i/>
              </w:rPr>
              <w:t>4</w:t>
            </w:r>
            <w:r>
              <w:rPr>
                <w:rFonts w:ascii="Calibri" w:eastAsia="Calibri" w:hAnsi="Calibri" w:cs="Times New Roman"/>
                <w:b/>
                <w:i/>
              </w:rPr>
              <w:t>0</w:t>
            </w:r>
          </w:p>
        </w:tc>
        <w:tc>
          <w:tcPr>
            <w:tcW w:w="2012" w:type="dxa"/>
            <w:shd w:val="clear" w:color="auto" w:fill="auto"/>
          </w:tcPr>
          <w:p w14:paraId="5D8210D0" w14:textId="77777777" w:rsidR="00C22BF5" w:rsidRPr="00C22BF5" w:rsidRDefault="0036360C" w:rsidP="00C22B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30</w:t>
            </w:r>
          </w:p>
        </w:tc>
        <w:tc>
          <w:tcPr>
            <w:tcW w:w="2012" w:type="dxa"/>
            <w:shd w:val="clear" w:color="auto" w:fill="auto"/>
          </w:tcPr>
          <w:p w14:paraId="61CBEC2E" w14:textId="5B1168D6" w:rsidR="00C22BF5" w:rsidRPr="00C22BF5" w:rsidRDefault="00D83E79" w:rsidP="00C22B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40</w:t>
            </w:r>
          </w:p>
        </w:tc>
      </w:tr>
      <w:tr w:rsidR="00C22BF5" w:rsidRPr="00C22BF5" w14:paraId="1BA0D07B" w14:textId="77777777" w:rsidTr="005A5478">
        <w:trPr>
          <w:trHeight w:val="494"/>
        </w:trPr>
        <w:tc>
          <w:tcPr>
            <w:tcW w:w="2011" w:type="dxa"/>
            <w:shd w:val="clear" w:color="auto" w:fill="auto"/>
          </w:tcPr>
          <w:p w14:paraId="49E2E482" w14:textId="77777777" w:rsidR="00C22BF5" w:rsidRPr="00C22BF5" w:rsidRDefault="00C22BF5" w:rsidP="00C22B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22BF5">
              <w:rPr>
                <w:rFonts w:ascii="Calibri" w:eastAsia="Calibri" w:hAnsi="Calibri" w:cs="Times New Roman"/>
                <w:b/>
                <w:i/>
              </w:rPr>
              <w:t>CADETS</w:t>
            </w:r>
          </w:p>
        </w:tc>
        <w:tc>
          <w:tcPr>
            <w:tcW w:w="2011" w:type="dxa"/>
            <w:shd w:val="clear" w:color="auto" w:fill="auto"/>
          </w:tcPr>
          <w:p w14:paraId="20651C41" w14:textId="59116E91" w:rsidR="00C22BF5" w:rsidRPr="00C22BF5" w:rsidRDefault="00C22BF5" w:rsidP="00C22B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22BF5">
              <w:rPr>
                <w:rFonts w:ascii="Calibri" w:eastAsia="Calibri" w:hAnsi="Calibri" w:cs="Times New Roman"/>
                <w:b/>
                <w:i/>
              </w:rPr>
              <w:t>2</w:t>
            </w:r>
            <w:r>
              <w:rPr>
                <w:rFonts w:ascii="Calibri" w:eastAsia="Calibri" w:hAnsi="Calibri" w:cs="Times New Roman"/>
                <w:b/>
                <w:i/>
              </w:rPr>
              <w:t>0</w:t>
            </w:r>
            <w:r w:rsidR="00A921ED">
              <w:rPr>
                <w:rFonts w:ascii="Calibri" w:eastAsia="Calibri" w:hAnsi="Calibri" w:cs="Times New Roman"/>
                <w:b/>
                <w:i/>
              </w:rPr>
              <w:t>10</w:t>
            </w:r>
            <w:r>
              <w:rPr>
                <w:rFonts w:ascii="Calibri" w:eastAsia="Calibri" w:hAnsi="Calibri" w:cs="Times New Roman"/>
                <w:b/>
                <w:i/>
              </w:rPr>
              <w:t>/200</w:t>
            </w:r>
            <w:r w:rsidR="00A921ED">
              <w:rPr>
                <w:rFonts w:ascii="Calibri" w:eastAsia="Calibri" w:hAnsi="Calibri" w:cs="Times New Roman"/>
                <w:b/>
                <w:i/>
              </w:rPr>
              <w:t>9</w:t>
            </w:r>
          </w:p>
        </w:tc>
        <w:tc>
          <w:tcPr>
            <w:tcW w:w="2012" w:type="dxa"/>
            <w:shd w:val="clear" w:color="auto" w:fill="auto"/>
          </w:tcPr>
          <w:p w14:paraId="61F9B8F6" w14:textId="029EC0C8" w:rsidR="00C22BF5" w:rsidRPr="00C22BF5" w:rsidRDefault="00C22BF5" w:rsidP="00C22B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22BF5">
              <w:rPr>
                <w:rFonts w:ascii="Calibri" w:eastAsia="Calibri" w:hAnsi="Calibri" w:cs="Times New Roman"/>
                <w:b/>
                <w:i/>
              </w:rPr>
              <w:t>4</w:t>
            </w:r>
            <w:r w:rsidR="00D83E79">
              <w:rPr>
                <w:rFonts w:ascii="Calibri" w:eastAsia="Calibri" w:hAnsi="Calibri" w:cs="Times New Roman"/>
                <w:b/>
                <w:i/>
              </w:rPr>
              <w:t>40</w:t>
            </w:r>
          </w:p>
        </w:tc>
        <w:tc>
          <w:tcPr>
            <w:tcW w:w="2012" w:type="dxa"/>
            <w:shd w:val="clear" w:color="auto" w:fill="auto"/>
          </w:tcPr>
          <w:p w14:paraId="44399CEB" w14:textId="77777777" w:rsidR="00C22BF5" w:rsidRPr="00C22BF5" w:rsidRDefault="0036360C" w:rsidP="00C22B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30</w:t>
            </w:r>
          </w:p>
        </w:tc>
        <w:tc>
          <w:tcPr>
            <w:tcW w:w="2012" w:type="dxa"/>
            <w:shd w:val="clear" w:color="auto" w:fill="auto"/>
          </w:tcPr>
          <w:p w14:paraId="7145BE42" w14:textId="50D86252" w:rsidR="00C22BF5" w:rsidRPr="00C22BF5" w:rsidRDefault="00D83E79" w:rsidP="00C22B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40</w:t>
            </w:r>
          </w:p>
        </w:tc>
      </w:tr>
      <w:tr w:rsidR="00C22BF5" w:rsidRPr="00C22BF5" w14:paraId="05E7D1C3" w14:textId="77777777" w:rsidTr="005A5478">
        <w:trPr>
          <w:trHeight w:val="494"/>
        </w:trPr>
        <w:tc>
          <w:tcPr>
            <w:tcW w:w="2011" w:type="dxa"/>
            <w:shd w:val="clear" w:color="auto" w:fill="auto"/>
          </w:tcPr>
          <w:p w14:paraId="036AC4BF" w14:textId="77777777" w:rsidR="00C22BF5" w:rsidRPr="00C22BF5" w:rsidRDefault="00C22BF5" w:rsidP="00C22B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22BF5">
              <w:rPr>
                <w:rFonts w:ascii="Calibri" w:eastAsia="Calibri" w:hAnsi="Calibri" w:cs="Times New Roman"/>
                <w:b/>
                <w:i/>
              </w:rPr>
              <w:t>JUNIORS</w:t>
            </w:r>
          </w:p>
        </w:tc>
        <w:tc>
          <w:tcPr>
            <w:tcW w:w="2011" w:type="dxa"/>
            <w:shd w:val="clear" w:color="auto" w:fill="auto"/>
          </w:tcPr>
          <w:p w14:paraId="320A807F" w14:textId="6C7FAA91" w:rsidR="00C22BF5" w:rsidRPr="00C22BF5" w:rsidRDefault="00C22BF5" w:rsidP="00C22B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22BF5">
              <w:rPr>
                <w:rFonts w:ascii="Calibri" w:eastAsia="Calibri" w:hAnsi="Calibri" w:cs="Times New Roman"/>
                <w:b/>
                <w:i/>
              </w:rPr>
              <w:t>2</w:t>
            </w:r>
            <w:r>
              <w:rPr>
                <w:rFonts w:ascii="Calibri" w:eastAsia="Calibri" w:hAnsi="Calibri" w:cs="Times New Roman"/>
                <w:b/>
                <w:i/>
              </w:rPr>
              <w:t>00</w:t>
            </w:r>
            <w:r w:rsidR="00A921ED">
              <w:rPr>
                <w:rFonts w:ascii="Calibri" w:eastAsia="Calibri" w:hAnsi="Calibri" w:cs="Times New Roman"/>
                <w:b/>
                <w:i/>
              </w:rPr>
              <w:t>8</w:t>
            </w:r>
            <w:r>
              <w:rPr>
                <w:rFonts w:ascii="Calibri" w:eastAsia="Calibri" w:hAnsi="Calibri" w:cs="Times New Roman"/>
                <w:b/>
                <w:i/>
              </w:rPr>
              <w:t>/0</w:t>
            </w:r>
            <w:r w:rsidR="00A921ED">
              <w:rPr>
                <w:rFonts w:ascii="Calibri" w:eastAsia="Calibri" w:hAnsi="Calibri" w:cs="Times New Roman"/>
                <w:b/>
                <w:i/>
              </w:rPr>
              <w:t>7/</w:t>
            </w:r>
            <w:r>
              <w:rPr>
                <w:rFonts w:ascii="Calibri" w:eastAsia="Calibri" w:hAnsi="Calibri" w:cs="Times New Roman"/>
                <w:b/>
                <w:i/>
              </w:rPr>
              <w:t>0</w:t>
            </w:r>
            <w:r w:rsidR="00A921ED">
              <w:rPr>
                <w:rFonts w:ascii="Calibri" w:eastAsia="Calibri" w:hAnsi="Calibri" w:cs="Times New Roman"/>
                <w:b/>
                <w:i/>
              </w:rPr>
              <w:t>6</w:t>
            </w:r>
          </w:p>
        </w:tc>
        <w:tc>
          <w:tcPr>
            <w:tcW w:w="2012" w:type="dxa"/>
            <w:shd w:val="clear" w:color="auto" w:fill="auto"/>
          </w:tcPr>
          <w:p w14:paraId="57F048F3" w14:textId="252A2082" w:rsidR="00C22BF5" w:rsidRPr="00C22BF5" w:rsidRDefault="00C22BF5" w:rsidP="00C22B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22BF5">
              <w:rPr>
                <w:rFonts w:ascii="Calibri" w:eastAsia="Calibri" w:hAnsi="Calibri" w:cs="Times New Roman"/>
                <w:b/>
                <w:i/>
              </w:rPr>
              <w:t>4</w:t>
            </w:r>
            <w:r w:rsidR="00D83E79">
              <w:rPr>
                <w:rFonts w:ascii="Calibri" w:eastAsia="Calibri" w:hAnsi="Calibri" w:cs="Times New Roman"/>
                <w:b/>
                <w:i/>
              </w:rPr>
              <w:t>40</w:t>
            </w:r>
          </w:p>
        </w:tc>
        <w:tc>
          <w:tcPr>
            <w:tcW w:w="2012" w:type="dxa"/>
            <w:shd w:val="clear" w:color="auto" w:fill="auto"/>
          </w:tcPr>
          <w:p w14:paraId="382B70B0" w14:textId="77777777" w:rsidR="00C22BF5" w:rsidRPr="00C22BF5" w:rsidRDefault="00C22BF5" w:rsidP="00C22B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22BF5">
              <w:rPr>
                <w:rFonts w:ascii="Calibri" w:eastAsia="Calibri" w:hAnsi="Calibri" w:cs="Times New Roman"/>
                <w:b/>
                <w:i/>
              </w:rPr>
              <w:t>4</w:t>
            </w:r>
            <w:r w:rsidR="0036360C">
              <w:rPr>
                <w:rFonts w:ascii="Calibri" w:eastAsia="Calibri" w:hAnsi="Calibri" w:cs="Times New Roman"/>
                <w:b/>
                <w:i/>
              </w:rPr>
              <w:t>5</w:t>
            </w:r>
          </w:p>
        </w:tc>
        <w:tc>
          <w:tcPr>
            <w:tcW w:w="2012" w:type="dxa"/>
            <w:shd w:val="clear" w:color="auto" w:fill="auto"/>
          </w:tcPr>
          <w:p w14:paraId="758EE4AE" w14:textId="6D424E92" w:rsidR="00C22BF5" w:rsidRPr="00C22BF5" w:rsidRDefault="00B1269B" w:rsidP="00C22B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4</w:t>
            </w:r>
            <w:r w:rsidR="000A4EAD">
              <w:rPr>
                <w:rFonts w:ascii="Calibri" w:eastAsia="Calibri" w:hAnsi="Calibri" w:cs="Times New Roman"/>
                <w:b/>
                <w:i/>
              </w:rPr>
              <w:t>5</w:t>
            </w:r>
          </w:p>
        </w:tc>
      </w:tr>
      <w:tr w:rsidR="00C22BF5" w:rsidRPr="00C22BF5" w14:paraId="6A39A488" w14:textId="77777777" w:rsidTr="005A5478">
        <w:trPr>
          <w:trHeight w:val="564"/>
        </w:trPr>
        <w:tc>
          <w:tcPr>
            <w:tcW w:w="2011" w:type="dxa"/>
            <w:shd w:val="clear" w:color="auto" w:fill="auto"/>
          </w:tcPr>
          <w:p w14:paraId="2966E4B5" w14:textId="77777777" w:rsidR="00C22BF5" w:rsidRPr="00C22BF5" w:rsidRDefault="00C22BF5" w:rsidP="00C22B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22BF5">
              <w:rPr>
                <w:rFonts w:ascii="Calibri" w:eastAsia="Calibri" w:hAnsi="Calibri" w:cs="Times New Roman"/>
                <w:b/>
                <w:i/>
              </w:rPr>
              <w:t>SENIORS</w:t>
            </w:r>
          </w:p>
        </w:tc>
        <w:tc>
          <w:tcPr>
            <w:tcW w:w="2011" w:type="dxa"/>
            <w:shd w:val="clear" w:color="auto" w:fill="auto"/>
          </w:tcPr>
          <w:p w14:paraId="6B60B670" w14:textId="62407251" w:rsidR="00C22BF5" w:rsidRPr="00C22BF5" w:rsidRDefault="00C22BF5" w:rsidP="00C22B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proofErr w:type="gramStart"/>
            <w:r w:rsidRPr="00C22BF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˂ </w:t>
            </w:r>
            <w:ins w:id="5" w:author="brocard nicolas" w:date="2017-07-31T02:04:00Z">
              <w:r w:rsidRPr="00C22BF5">
                <w:rPr>
                  <w:rFonts w:ascii="Calibri" w:eastAsia="Calibri" w:hAnsi="Calibri" w:cs="Times New Roman"/>
                  <w:b/>
                  <w:i/>
                  <w:sz w:val="24"/>
                  <w:szCs w:val="24"/>
                </w:rPr>
                <w:t xml:space="preserve"> </w:t>
              </w:r>
            </w:ins>
            <w:r>
              <w:rPr>
                <w:rFonts w:ascii="Calibri" w:eastAsia="Calibri" w:hAnsi="Calibri" w:cs="Times New Roman"/>
                <w:b/>
                <w:i/>
              </w:rPr>
              <w:t>200</w:t>
            </w:r>
            <w:r w:rsidR="00874EDE">
              <w:rPr>
                <w:rFonts w:ascii="Calibri" w:eastAsia="Calibri" w:hAnsi="Calibri" w:cs="Times New Roman"/>
                <w:b/>
                <w:i/>
              </w:rPr>
              <w:t>6</w:t>
            </w:r>
            <w:proofErr w:type="gramEnd"/>
          </w:p>
        </w:tc>
        <w:tc>
          <w:tcPr>
            <w:tcW w:w="2012" w:type="dxa"/>
            <w:shd w:val="clear" w:color="auto" w:fill="auto"/>
          </w:tcPr>
          <w:p w14:paraId="7843D9D9" w14:textId="6F84AFB2" w:rsidR="00C22BF5" w:rsidRPr="00C22BF5" w:rsidRDefault="00C22BF5" w:rsidP="00C22B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22BF5">
              <w:rPr>
                <w:rFonts w:ascii="Calibri" w:eastAsia="Calibri" w:hAnsi="Calibri" w:cs="Times New Roman"/>
                <w:b/>
                <w:i/>
              </w:rPr>
              <w:t>4</w:t>
            </w:r>
            <w:r w:rsidR="00D83E79">
              <w:rPr>
                <w:rFonts w:ascii="Calibri" w:eastAsia="Calibri" w:hAnsi="Calibri" w:cs="Times New Roman"/>
                <w:b/>
                <w:i/>
              </w:rPr>
              <w:t>40</w:t>
            </w:r>
          </w:p>
        </w:tc>
        <w:tc>
          <w:tcPr>
            <w:tcW w:w="2012" w:type="dxa"/>
            <w:shd w:val="clear" w:color="auto" w:fill="auto"/>
          </w:tcPr>
          <w:p w14:paraId="5E096113" w14:textId="77777777" w:rsidR="00C22BF5" w:rsidRPr="00C22BF5" w:rsidRDefault="00C22BF5" w:rsidP="00C22B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22BF5">
              <w:rPr>
                <w:rFonts w:ascii="Calibri" w:eastAsia="Calibri" w:hAnsi="Calibri" w:cs="Times New Roman"/>
                <w:b/>
                <w:i/>
              </w:rPr>
              <w:t>4</w:t>
            </w:r>
            <w:r w:rsidR="0036360C">
              <w:rPr>
                <w:rFonts w:ascii="Calibri" w:eastAsia="Calibri" w:hAnsi="Calibri" w:cs="Times New Roman"/>
                <w:b/>
                <w:i/>
              </w:rPr>
              <w:t>5</w:t>
            </w:r>
          </w:p>
        </w:tc>
        <w:tc>
          <w:tcPr>
            <w:tcW w:w="2012" w:type="dxa"/>
            <w:shd w:val="clear" w:color="auto" w:fill="auto"/>
          </w:tcPr>
          <w:p w14:paraId="28DE10DD" w14:textId="4B0CF7EF" w:rsidR="00C22BF5" w:rsidRPr="00C22BF5" w:rsidRDefault="00B1269B" w:rsidP="00C22B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50</w:t>
            </w:r>
          </w:p>
        </w:tc>
      </w:tr>
    </w:tbl>
    <w:p w14:paraId="4069E2BA" w14:textId="77777777" w:rsidR="00C22BF5" w:rsidRPr="00C22BF5" w:rsidRDefault="00C22BF5" w:rsidP="00C22BF5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14:paraId="392BD3EF" w14:textId="77777777" w:rsidR="00C22BF5" w:rsidRPr="00C22BF5" w:rsidRDefault="00C22BF5" w:rsidP="00C22BF5">
      <w:pPr>
        <w:spacing w:after="0" w:line="240" w:lineRule="auto"/>
        <w:rPr>
          <w:rFonts w:ascii="Calibri" w:eastAsia="Calibri" w:hAnsi="Calibri" w:cs="Times New Roman"/>
          <w:b/>
          <w:i/>
        </w:rPr>
      </w:pPr>
    </w:p>
    <w:p w14:paraId="616E53E9" w14:textId="77777777" w:rsidR="00C22BF5" w:rsidRDefault="00C22BF5" w:rsidP="00C22BF5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i/>
        </w:rPr>
      </w:pPr>
      <w:r w:rsidRPr="00C22BF5">
        <w:rPr>
          <w:rFonts w:ascii="Calibri" w:eastAsia="Calibri" w:hAnsi="Calibri" w:cs="Times New Roman"/>
          <w:b/>
          <w:i/>
        </w:rPr>
        <w:t xml:space="preserve">Le prix des licences fédérales ainsi que des championnats individuels sont fixés par le Fédération Française de Tennis de Table </w:t>
      </w:r>
      <w:r>
        <w:rPr>
          <w:rFonts w:ascii="Calibri" w:eastAsia="Calibri" w:hAnsi="Calibri" w:cs="Times New Roman"/>
          <w:b/>
          <w:i/>
        </w:rPr>
        <w:t>L</w:t>
      </w:r>
    </w:p>
    <w:p w14:paraId="6095F48C" w14:textId="77777777" w:rsidR="00C22BF5" w:rsidRPr="00C22BF5" w:rsidRDefault="00C22BF5" w:rsidP="00C22BF5">
      <w:pPr>
        <w:numPr>
          <w:ilvl w:val="0"/>
          <w:numId w:val="1"/>
        </w:numPr>
        <w:spacing w:after="0" w:line="240" w:lineRule="auto"/>
        <w:rPr>
          <w:ins w:id="6" w:author="brocard nicolas" w:date="2017-07-31T02:04:00Z"/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>L</w:t>
      </w:r>
      <w:r w:rsidRPr="00C22BF5">
        <w:rPr>
          <w:rFonts w:ascii="Calibri" w:eastAsia="Calibri" w:hAnsi="Calibri" w:cs="Times New Roman"/>
          <w:b/>
          <w:i/>
        </w:rPr>
        <w:t>a licence fédérale permet d’obtenir une assurance en cas d’accident auprès de la FFTT</w:t>
      </w:r>
    </w:p>
    <w:p w14:paraId="73D39611" w14:textId="77777777" w:rsidR="00C22BF5" w:rsidRPr="00C22BF5" w:rsidRDefault="00C22BF5" w:rsidP="00C22BF5">
      <w:pPr>
        <w:numPr>
          <w:ilvl w:val="0"/>
          <w:numId w:val="1"/>
        </w:numPr>
        <w:spacing w:after="0" w:line="240" w:lineRule="auto"/>
        <w:rPr>
          <w:ins w:id="7" w:author="brocard nicolas" w:date="2017-07-31T02:04:00Z"/>
          <w:rFonts w:ascii="Calibri" w:eastAsia="Calibri" w:hAnsi="Calibri" w:cs="Times New Roman"/>
          <w:b/>
          <w:i/>
        </w:rPr>
      </w:pPr>
      <w:ins w:id="8" w:author="brocard nicolas" w:date="2017-07-31T02:04:00Z">
        <w:r w:rsidRPr="00C22BF5">
          <w:rPr>
            <w:rFonts w:ascii="Calibri" w:eastAsia="Calibri" w:hAnsi="Calibri" w:cs="Times New Roman"/>
            <w:b/>
            <w:i/>
          </w:rPr>
          <w:t>La cotisation permet de suivre 2 entrainements dirigés par semaine. Les créneaux d’entrainements pour les joueurs seront déterminés avec les entraineurs</w:t>
        </w:r>
      </w:ins>
    </w:p>
    <w:p w14:paraId="17310A02" w14:textId="77777777" w:rsidR="00C22BF5" w:rsidRPr="00C22BF5" w:rsidRDefault="00C22BF5" w:rsidP="00C22BF5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i/>
        </w:rPr>
      </w:pPr>
      <w:r w:rsidRPr="00C22BF5">
        <w:rPr>
          <w:rFonts w:ascii="Calibri" w:eastAsia="Calibri" w:hAnsi="Calibri" w:cs="Times New Roman"/>
          <w:b/>
          <w:i/>
        </w:rPr>
        <w:t>Les entrainements de 19h30 sont exclusivement réservés aux jeunes Elites et adultes</w:t>
      </w:r>
    </w:p>
    <w:p w14:paraId="4F599DB5" w14:textId="77777777" w:rsidR="00A912F5" w:rsidRDefault="00A912F5"/>
    <w:sectPr w:rsidR="00A912F5" w:rsidSect="00A577D5">
      <w:headerReference w:type="default" r:id="rId7"/>
      <w:footerReference w:type="default" r:id="rId8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54507" w14:textId="77777777" w:rsidR="00AF38AE" w:rsidRDefault="00AF38AE" w:rsidP="00C22BF5">
      <w:pPr>
        <w:spacing w:after="0" w:line="240" w:lineRule="auto"/>
      </w:pPr>
      <w:r>
        <w:separator/>
      </w:r>
    </w:p>
  </w:endnote>
  <w:endnote w:type="continuationSeparator" w:id="0">
    <w:p w14:paraId="40794376" w14:textId="77777777" w:rsidR="00AF38AE" w:rsidRDefault="00AF38AE" w:rsidP="00C2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03D4" w14:textId="554D0E02" w:rsidR="003A083B" w:rsidRDefault="00C22BF5" w:rsidP="003A083B">
    <w:pPr>
      <w:pStyle w:val="Pieddepage"/>
      <w:jc w:val="center"/>
    </w:pPr>
    <w:r w:rsidRPr="00AD17F2">
      <w:rPr>
        <w:noProof/>
        <w:lang w:val="en-US" w:eastAsia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F6CC88" wp14:editId="66114735">
              <wp:simplePos x="0" y="0"/>
              <wp:positionH relativeFrom="page">
                <wp:posOffset>20320</wp:posOffset>
              </wp:positionH>
              <wp:positionV relativeFrom="page">
                <wp:posOffset>9859010</wp:posOffset>
              </wp:positionV>
              <wp:extent cx="7539355" cy="190500"/>
              <wp:effectExtent l="12065" t="10795" r="11430" b="0"/>
              <wp:wrapNone/>
              <wp:docPr id="22" name="Grou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355" cy="190500"/>
                        <a:chOff x="0" y="14970"/>
                        <a:chExt cx="12255" cy="300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9CFFF" w14:textId="77777777" w:rsidR="00BF2841" w:rsidRDefault="00C75DA5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EB0565" w:rsidRPr="00EB0565">
                              <w:rPr>
                                <w:noProof/>
                                <w:color w:val="8C8C8C"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24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2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F6CC88" id="Groupe 22" o:spid="_x0000_s1027" style="position:absolute;left:0;text-align:left;margin-left:1.6pt;margin-top:776.3pt;width:593.65pt;height:15pt;z-index:251659264;mso-width-percent:1000;mso-position-horizontal-relative:page;mso-position-vertical-relative:page;mso-width-percent:1000" coordorigin=",14970" coordsize="12255,30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0803;top:14982;width:659;height:28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" filled="f" stroked="f">
                <v:textbox inset="0,0,0,0">
                  <w:txbxContent>
                    <w:p w14:paraId="3B59CFFF" w14:textId="77777777" w:rsidR="00BF2841" w:rsidRDefault="00C75DA5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EB0565" w:rsidRPr="00EB0565">
                        <w:rPr>
                          <w:noProof/>
                          <w:color w:val="8C8C8C"/>
                        </w:rPr>
                        <w:t>3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29" style="position:absolute;top:14970;width:12255;height:230;flip:x" coordorigin="-8,14978" coordsize="12255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&#13;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30" type="#_x0000_t34" style="position:absolute;left:-8;top:14978;width:1260;height:230;flip:y;visibility:visible;mso-wrap-style:square" o:connectortype="elbow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" strokecolor="#a5a5a5"/>
                <v:shape id="AutoShape 5" o:spid="_x0000_s1031" type="#_x0000_t34" style="position:absolute;left:1252;top:14978;width:10995;height:230;rotation:180;visibility:visible;mso-wrap-style:square" o:connectortype="elbow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" adj="20904" strokecolor="#a5a5a5"/>
              </v:group>
              <w10:wrap anchorx="page" anchory="page"/>
            </v:group>
          </w:pict>
        </mc:Fallback>
      </mc:AlternateContent>
    </w:r>
    <w:r>
      <w:t xml:space="preserve">Inscription TT16 </w:t>
    </w:r>
    <w:r w:rsidR="001D6696">
      <w:t>2023/2024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FF65E" w14:textId="77777777" w:rsidR="00AF38AE" w:rsidRDefault="00AF38AE" w:rsidP="00C22BF5">
      <w:pPr>
        <w:spacing w:after="0" w:line="240" w:lineRule="auto"/>
      </w:pPr>
      <w:r>
        <w:separator/>
      </w:r>
    </w:p>
  </w:footnote>
  <w:footnote w:type="continuationSeparator" w:id="0">
    <w:p w14:paraId="6FB33613" w14:textId="77777777" w:rsidR="00AF38AE" w:rsidRDefault="00AF38AE" w:rsidP="00C2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F407" w14:textId="77777777" w:rsidR="00A076C1" w:rsidRDefault="00C22BF5" w:rsidP="003E02C7">
    <w:pPr>
      <w:spacing w:after="0"/>
      <w:ind w:left="7788"/>
      <w:rPr>
        <w:b/>
        <w:i/>
      </w:rPr>
    </w:pPr>
    <w:r w:rsidRPr="00860C27">
      <w:rPr>
        <w:b/>
        <w:i/>
        <w:noProof/>
        <w:lang w:eastAsia="fr-FR"/>
      </w:rPr>
      <w:drawing>
        <wp:inline distT="0" distB="0" distL="0" distR="0" wp14:anchorId="6D6FDDC2" wp14:editId="779B4D70">
          <wp:extent cx="876300" cy="889000"/>
          <wp:effectExtent l="0" t="0" r="0" b="6350"/>
          <wp:docPr id="21" name="Image 21" descr="C:\Users\Brocard\Desktop\logo sponsor et tt16\TT16_ep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Brocard\Desktop\logo sponsor et tt16\TT16_epa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068390" w14:textId="77777777" w:rsidR="003E02C7" w:rsidRPr="003E02C7" w:rsidRDefault="00C75DA5" w:rsidP="003E02C7">
    <w:pPr>
      <w:spacing w:after="0"/>
      <w:ind w:left="7788"/>
    </w:pPr>
    <w:r>
      <w:rPr>
        <w:b/>
        <w:i/>
      </w:rPr>
      <w:t xml:space="preserve">  </w:t>
    </w:r>
    <w:r w:rsidRPr="008620C9">
      <w:rPr>
        <w:b/>
        <w:i/>
      </w:rPr>
      <w:t>www.tt16.fr</w:t>
    </w:r>
  </w:p>
  <w:p w14:paraId="18F20F0B" w14:textId="77777777" w:rsidR="003E02C7" w:rsidRPr="003E02C7" w:rsidRDefault="00000000" w:rsidP="003E02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7612C"/>
    <w:multiLevelType w:val="hybridMultilevel"/>
    <w:tmpl w:val="B928CF56"/>
    <w:lvl w:ilvl="0" w:tplc="810668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366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ocard nicolas">
    <w15:presenceInfo w15:providerId="Windows Live" w15:userId="b1013e69ddcc1b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84"/>
    <w:rsid w:val="00057339"/>
    <w:rsid w:val="000A4EAD"/>
    <w:rsid w:val="00146695"/>
    <w:rsid w:val="00195290"/>
    <w:rsid w:val="001C5DA0"/>
    <w:rsid w:val="001D6696"/>
    <w:rsid w:val="0025576E"/>
    <w:rsid w:val="003421B4"/>
    <w:rsid w:val="0036360C"/>
    <w:rsid w:val="00382F2D"/>
    <w:rsid w:val="003A083B"/>
    <w:rsid w:val="003F0853"/>
    <w:rsid w:val="004F09DE"/>
    <w:rsid w:val="00627584"/>
    <w:rsid w:val="00806DF2"/>
    <w:rsid w:val="00816AED"/>
    <w:rsid w:val="00874EDE"/>
    <w:rsid w:val="008D6D2C"/>
    <w:rsid w:val="00A912F5"/>
    <w:rsid w:val="00A921ED"/>
    <w:rsid w:val="00AF38AE"/>
    <w:rsid w:val="00B1269B"/>
    <w:rsid w:val="00B92060"/>
    <w:rsid w:val="00C22BF5"/>
    <w:rsid w:val="00C75DA5"/>
    <w:rsid w:val="00D83E79"/>
    <w:rsid w:val="00DC1BA6"/>
    <w:rsid w:val="00EB0565"/>
    <w:rsid w:val="00EC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C3C93"/>
  <w15:chartTrackingRefBased/>
  <w15:docId w15:val="{704B2103-9615-4DD4-BD27-D14C4A85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2BF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C22BF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22BF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C22B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microsoft.com/office/2011/relationships/people" Target="people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387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brocard nicolas</dc:creator>
  <cp:keywords/>
  <dc:description/>
  <cp:lastModifiedBy>nicolas Brocard</cp:lastModifiedBy>
  <cp:revision>19</cp:revision>
  <dcterms:created xsi:type="dcterms:W3CDTF">2017-07-31T00:04:00Z</dcterms:created>
  <dcterms:modified xsi:type="dcterms:W3CDTF">2023-06-27T03:54:00Z</dcterms:modified>
</cp:coreProperties>
</file>